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FC" w:rsidRPr="006C1FBD" w:rsidRDefault="000D4152" w:rsidP="006E25FC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theme="majorBidi"/>
          <w:b/>
          <w:bCs/>
          <w:color w:val="000000"/>
          <w:sz w:val="36"/>
          <w:szCs w:val="36"/>
          <w:rPrChange w:id="0" w:author="Laura" w:date="2018-10-01T09:51:00Z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</w:rPrChange>
        </w:rPr>
      </w:pPr>
      <w:ins w:id="1" w:author="rosmini" w:date="2018-10-01T14:49:00Z">
        <w:r>
          <w:rPr>
            <w:noProof/>
            <w:color w:val="000000" w:themeColor="text1"/>
            <w:sz w:val="28"/>
            <w:szCs w:val="28"/>
            <w:lang w:eastAsia="it-IT"/>
          </w:rPr>
          <w:drawing>
            <wp:anchor distT="0" distB="0" distL="114300" distR="114300" simplePos="0" relativeHeight="251659264" behindDoc="0" locked="0" layoutInCell="1" allowOverlap="1" wp14:anchorId="6184AD68" wp14:editId="39FD4F5D">
              <wp:simplePos x="0" y="0"/>
              <wp:positionH relativeFrom="margin">
                <wp:posOffset>13335</wp:posOffset>
              </wp:positionH>
              <wp:positionV relativeFrom="margin">
                <wp:posOffset>-290195</wp:posOffset>
              </wp:positionV>
              <wp:extent cx="648335" cy="647700"/>
              <wp:effectExtent l="0" t="0" r="0" b="0"/>
              <wp:wrapSquare wrapText="bothSides"/>
              <wp:docPr id="2" name="Immagine 3" descr="logo_bn_grigi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n_grigio.jpg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335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2" w:author="Laura" w:date="2018-10-01T09:49:00Z">
        <w:r w:rsidR="006C1FBD" w:rsidRPr="006C1FBD">
          <w:rPr>
            <w:rFonts w:ascii="Bahnschrift Light" w:hAnsi="Bahnschrift Light" w:cstheme="majorBidi"/>
            <w:b/>
            <w:bCs/>
            <w:color w:val="000000"/>
            <w:sz w:val="36"/>
            <w:szCs w:val="36"/>
            <w:rPrChange w:id="3" w:author="Laura" w:date="2018-10-01T09:51:00Z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rPrChange>
          </w:rPr>
          <w:t>La Bib</w:t>
        </w:r>
      </w:ins>
      <w:ins w:id="4" w:author="Laura" w:date="2018-10-01T09:50:00Z">
        <w:r w:rsidR="006C1FBD" w:rsidRPr="006C1FBD">
          <w:rPr>
            <w:rFonts w:ascii="Bahnschrift Light" w:hAnsi="Bahnschrift Light" w:cstheme="majorBidi"/>
            <w:b/>
            <w:bCs/>
            <w:color w:val="000000"/>
            <w:sz w:val="36"/>
            <w:szCs w:val="36"/>
            <w:rPrChange w:id="5" w:author="Laura" w:date="2018-10-01T09:51:00Z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rPrChange>
          </w:rPr>
          <w:t>l</w:t>
        </w:r>
      </w:ins>
      <w:ins w:id="6" w:author="Laura" w:date="2018-10-01T09:49:00Z">
        <w:r w:rsidR="006C1FBD" w:rsidRPr="006C1FBD">
          <w:rPr>
            <w:rFonts w:ascii="Bahnschrift Light" w:hAnsi="Bahnschrift Light" w:cstheme="majorBidi"/>
            <w:b/>
            <w:bCs/>
            <w:color w:val="000000"/>
            <w:sz w:val="36"/>
            <w:szCs w:val="36"/>
            <w:rPrChange w:id="7" w:author="Laura" w:date="2018-10-01T09:51:00Z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rPrChange>
          </w:rPr>
          <w:t xml:space="preserve">ioteca di </w:t>
        </w:r>
      </w:ins>
      <w:ins w:id="8" w:author="Laura" w:date="2018-10-01T09:50:00Z">
        <w:r w:rsidR="006C1FBD" w:rsidRPr="006C1FBD">
          <w:rPr>
            <w:rFonts w:ascii="Bahnschrift Light" w:hAnsi="Bahnschrift Light" w:cstheme="majorBidi"/>
            <w:b/>
            <w:bCs/>
            <w:color w:val="000000"/>
            <w:sz w:val="36"/>
            <w:szCs w:val="36"/>
            <w:rPrChange w:id="9" w:author="Laura" w:date="2018-10-01T09:51:00Z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rPrChange>
          </w:rPr>
          <w:t>Gaia</w:t>
        </w:r>
      </w:ins>
      <w:del w:id="10" w:author="Laura" w:date="2018-10-01T09:49:00Z">
        <w:r w:rsidR="006E25FC" w:rsidRPr="006C1FBD" w:rsidDel="006C1FBD">
          <w:rPr>
            <w:rFonts w:ascii="Bahnschrift Light" w:hAnsi="Bahnschrift Light" w:cstheme="majorBidi"/>
            <w:b/>
            <w:bCs/>
            <w:noProof/>
            <w:color w:val="000000"/>
            <w:sz w:val="36"/>
            <w:szCs w:val="36"/>
            <w:lang w:eastAsia="it-IT" w:bidi="ar-SA"/>
            <w:rPrChange w:id="11">
              <w:rPr>
                <w:rFonts w:asciiTheme="majorBidi" w:hAnsiTheme="majorBidi" w:cstheme="majorBidi"/>
                <w:b/>
                <w:bCs/>
                <w:noProof/>
                <w:color w:val="000000"/>
                <w:sz w:val="24"/>
                <w:szCs w:val="24"/>
                <w:lang w:eastAsia="it-IT" w:bidi="ar-SA"/>
              </w:rPr>
            </w:rPrChange>
          </w:rPr>
          <w:drawing>
            <wp:inline distT="0" distB="0" distL="0" distR="0" wp14:anchorId="6C3FCA1E" wp14:editId="6639DF27">
              <wp:extent cx="2734310" cy="1397635"/>
              <wp:effectExtent l="0" t="0" r="8890" b="0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34310" cy="139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6C24EB" w:rsidRDefault="006C24EB" w:rsidP="006E25F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C1FBD" w:rsidRPr="006C1FBD" w:rsidRDefault="006C1FBD" w:rsidP="006E25FC">
      <w:pPr>
        <w:autoSpaceDE w:val="0"/>
        <w:autoSpaceDN w:val="0"/>
        <w:adjustRightInd w:val="0"/>
        <w:spacing w:after="0" w:line="240" w:lineRule="auto"/>
        <w:jc w:val="both"/>
        <w:rPr>
          <w:ins w:id="12" w:author="Laura" w:date="2018-10-01T09:49:00Z"/>
          <w:rFonts w:ascii="Arial" w:hAnsi="Arial" w:cs="Arial"/>
          <w:bCs/>
          <w:color w:val="000000"/>
          <w:sz w:val="18"/>
          <w:szCs w:val="18"/>
          <w:rPrChange w:id="13" w:author="Laura" w:date="2018-10-01T09:51:00Z">
            <w:rPr>
              <w:ins w:id="14" w:author="Laura" w:date="2018-10-01T09:49:00Z"/>
              <w:rFonts w:ascii="Arial" w:hAnsi="Arial" w:cs="Arial"/>
              <w:bCs/>
              <w:color w:val="000000"/>
              <w:sz w:val="24"/>
              <w:szCs w:val="24"/>
            </w:rPr>
          </w:rPrChange>
        </w:rPr>
      </w:pPr>
      <w:ins w:id="15" w:author="Laura" w:date="2018-10-01T09:49:00Z">
        <w:r w:rsidRPr="006C1FBD">
          <w:rPr>
            <w:rFonts w:ascii="Arial" w:hAnsi="Arial" w:cs="Arial"/>
            <w:bCs/>
            <w:color w:val="000000"/>
            <w:sz w:val="18"/>
            <w:szCs w:val="18"/>
            <w:rPrChange w:id="16" w:author="Laura" w:date="2018-10-01T09:51:00Z">
              <w:rPr>
                <w:rFonts w:ascii="Arial" w:hAnsi="Arial" w:cs="Arial"/>
                <w:bCs/>
                <w:color w:val="000000"/>
                <w:sz w:val="24"/>
                <w:szCs w:val="24"/>
              </w:rPr>
            </w:rPrChange>
          </w:rPr>
          <w:t xml:space="preserve">BIBLIOTECA </w:t>
        </w:r>
      </w:ins>
    </w:p>
    <w:p w:rsidR="006C24EB" w:rsidRPr="006C1FBD" w:rsidRDefault="006C1FBD" w:rsidP="006E25FC">
      <w:pPr>
        <w:autoSpaceDE w:val="0"/>
        <w:autoSpaceDN w:val="0"/>
        <w:adjustRightInd w:val="0"/>
        <w:spacing w:after="0" w:line="240" w:lineRule="auto"/>
        <w:jc w:val="both"/>
        <w:rPr>
          <w:ins w:id="17" w:author="Laura" w:date="2018-10-01T09:49:00Z"/>
          <w:rFonts w:ascii="Arial" w:hAnsi="Arial" w:cs="Arial"/>
          <w:bCs/>
          <w:color w:val="000000"/>
          <w:sz w:val="18"/>
          <w:szCs w:val="18"/>
          <w:rPrChange w:id="18" w:author="Laura" w:date="2018-10-01T09:51:00Z">
            <w:rPr>
              <w:ins w:id="19" w:author="Laura" w:date="2018-10-01T09:49:00Z"/>
              <w:rFonts w:ascii="Arial" w:hAnsi="Arial" w:cs="Arial"/>
              <w:bCs/>
              <w:color w:val="000000"/>
              <w:sz w:val="24"/>
              <w:szCs w:val="24"/>
            </w:rPr>
          </w:rPrChange>
        </w:rPr>
      </w:pPr>
      <w:ins w:id="20" w:author="Laura" w:date="2018-10-01T09:49:00Z">
        <w:r w:rsidRPr="006C1FBD">
          <w:rPr>
            <w:rFonts w:ascii="Arial" w:hAnsi="Arial" w:cs="Arial"/>
            <w:bCs/>
            <w:color w:val="000000"/>
            <w:sz w:val="18"/>
            <w:szCs w:val="18"/>
            <w:rPrChange w:id="21" w:author="Laura" w:date="2018-10-01T09:51:00Z">
              <w:rPr>
                <w:rFonts w:ascii="Arial" w:hAnsi="Arial" w:cs="Arial"/>
                <w:bCs/>
                <w:color w:val="000000"/>
                <w:sz w:val="24"/>
                <w:szCs w:val="24"/>
              </w:rPr>
            </w:rPrChange>
          </w:rPr>
          <w:t>IC ROSMINI</w:t>
        </w:r>
      </w:ins>
    </w:p>
    <w:p w:rsidR="006C1FBD" w:rsidRPr="006C1FBD" w:rsidRDefault="006C1FBD" w:rsidP="006E25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rPrChange w:id="22" w:author="Laura" w:date="2018-10-01T09:51:00Z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</w:rPrChange>
        </w:rPr>
      </w:pPr>
      <w:ins w:id="23" w:author="Laura" w:date="2018-10-01T09:49:00Z">
        <w:r w:rsidRPr="006C1FBD">
          <w:rPr>
            <w:rFonts w:ascii="Arial" w:hAnsi="Arial" w:cs="Arial"/>
            <w:bCs/>
            <w:color w:val="000000"/>
            <w:sz w:val="18"/>
            <w:szCs w:val="18"/>
            <w:rPrChange w:id="24" w:author="Laura" w:date="2018-10-01T09:51:00Z">
              <w:rPr>
                <w:rFonts w:ascii="Arial" w:hAnsi="Arial" w:cs="Arial"/>
                <w:bCs/>
                <w:color w:val="000000"/>
                <w:sz w:val="24"/>
                <w:szCs w:val="24"/>
              </w:rPr>
            </w:rPrChange>
          </w:rPr>
          <w:t>ROMA</w:t>
        </w:r>
      </w:ins>
    </w:p>
    <w:p w:rsidR="006E25FC" w:rsidRDefault="006E25FC" w:rsidP="006E25F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E25FC" w:rsidRPr="006C24EB" w:rsidRDefault="006E25FC" w:rsidP="006E25F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48"/>
          <w:szCs w:val="48"/>
        </w:rPr>
      </w:pPr>
      <w:bookmarkStart w:id="25" w:name="_GoBack"/>
      <w:bookmarkEnd w:id="25"/>
      <w:r w:rsidRPr="006C24EB">
        <w:rPr>
          <w:rFonts w:asciiTheme="majorBidi" w:hAnsiTheme="majorBidi" w:cstheme="majorBidi"/>
          <w:b/>
          <w:bCs/>
          <w:color w:val="000000"/>
          <w:sz w:val="48"/>
          <w:szCs w:val="48"/>
        </w:rPr>
        <w:t>REGOLAMENTO</w:t>
      </w:r>
    </w:p>
    <w:p w:rsidR="006C24EB" w:rsidRDefault="006C24EB" w:rsidP="006E25F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C24EB" w:rsidDel="00E5106E" w:rsidRDefault="006C24EB" w:rsidP="006E25FC">
      <w:pPr>
        <w:autoSpaceDE w:val="0"/>
        <w:autoSpaceDN w:val="0"/>
        <w:adjustRightInd w:val="0"/>
        <w:spacing w:after="0" w:line="240" w:lineRule="auto"/>
        <w:jc w:val="both"/>
        <w:rPr>
          <w:del w:id="26" w:author="Laura" w:date="2018-10-01T09:55:00Z"/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C24EB" w:rsidDel="00E5106E" w:rsidRDefault="006C24EB" w:rsidP="006E25FC">
      <w:pPr>
        <w:autoSpaceDE w:val="0"/>
        <w:autoSpaceDN w:val="0"/>
        <w:adjustRightInd w:val="0"/>
        <w:spacing w:after="0" w:line="240" w:lineRule="auto"/>
        <w:jc w:val="both"/>
        <w:rPr>
          <w:del w:id="27" w:author="Laura" w:date="2018-10-01T09:55:00Z"/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E25FC" w:rsidRPr="006E25FC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E25FC">
        <w:rPr>
          <w:rFonts w:asciiTheme="majorBidi" w:hAnsiTheme="majorBidi" w:cstheme="majorBidi"/>
          <w:b/>
          <w:bCs/>
          <w:color w:val="000000"/>
          <w:sz w:val="24"/>
          <w:szCs w:val="24"/>
        </w:rPr>
        <w:t>ACCESSO</w:t>
      </w:r>
    </w:p>
    <w:p w:rsidR="006E25FC" w:rsidRPr="006E25FC" w:rsidRDefault="006C24EB" w:rsidP="0077570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1</w:t>
      </w:r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. L’orario di apertura è dalle </w:t>
      </w:r>
      <w:del w:id="28" w:author="Laura" w:date="2018-10-01T10:22:00Z">
        <w:r w:rsidR="006E25FC" w:rsidRPr="006E25FC" w:rsidDel="00F83E3C">
          <w:rPr>
            <w:rFonts w:asciiTheme="majorBidi" w:hAnsiTheme="majorBidi" w:cstheme="majorBidi"/>
            <w:color w:val="000000"/>
            <w:sz w:val="24"/>
            <w:szCs w:val="24"/>
          </w:rPr>
          <w:delText>8</w:delText>
        </w:r>
      </w:del>
      <w:ins w:id="29" w:author="Laura" w:date="2018-10-01T10:22:00Z">
        <w:r w:rsidR="00F83E3C">
          <w:rPr>
            <w:rFonts w:asciiTheme="majorBidi" w:hAnsiTheme="majorBidi" w:cstheme="majorBidi"/>
            <w:color w:val="000000"/>
            <w:sz w:val="24"/>
            <w:szCs w:val="24"/>
          </w:rPr>
          <w:t>8</w:t>
        </w:r>
      </w:ins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:00 alle 14:00. </w:t>
      </w:r>
    </w:p>
    <w:p w:rsidR="006C24EB" w:rsidRPr="006E25FC" w:rsidRDefault="006C24EB" w:rsidP="00AB6CB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>. L’ingresso delle classi per attività di lettura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B6CB6">
        <w:rPr>
          <w:rFonts w:asciiTheme="majorBidi" w:hAnsiTheme="majorBidi" w:cstheme="majorBidi"/>
          <w:color w:val="000000"/>
          <w:sz w:val="24"/>
          <w:szCs w:val="24"/>
          <w:highlight w:val="yellow"/>
        </w:rPr>
        <w:t>in orario curricolare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è libero.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Tuttavia, vista l’esiguità delle dimensioni della sala di lettura, </w:t>
      </w:r>
      <w:r w:rsidRPr="00AB6CB6">
        <w:rPr>
          <w:rFonts w:asciiTheme="majorBidi" w:hAnsiTheme="majorBidi" w:cstheme="majorBidi"/>
          <w:color w:val="000000"/>
          <w:sz w:val="24"/>
          <w:szCs w:val="24"/>
          <w:highlight w:val="yellow"/>
        </w:rPr>
        <w:t xml:space="preserve">è </w:t>
      </w:r>
      <w:r w:rsidR="00AB6CB6" w:rsidRPr="00AB6CB6">
        <w:rPr>
          <w:rFonts w:asciiTheme="majorBidi" w:hAnsiTheme="majorBidi" w:cstheme="majorBidi"/>
          <w:color w:val="000000"/>
          <w:sz w:val="24"/>
          <w:szCs w:val="24"/>
          <w:highlight w:val="yellow"/>
        </w:rPr>
        <w:t>indispensabile</w:t>
      </w:r>
      <w:r w:rsidRPr="00AB6CB6">
        <w:rPr>
          <w:rFonts w:asciiTheme="majorBidi" w:hAnsiTheme="majorBidi" w:cstheme="majorBidi"/>
          <w:color w:val="000000"/>
          <w:sz w:val="24"/>
          <w:szCs w:val="24"/>
          <w:highlight w:val="yellow"/>
        </w:rPr>
        <w:t xml:space="preserve"> la prenotazione del suo utilizzo, almeno un giorno prima, indicando l’ora e la classe sul calendario predisposto in portineria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E25FC" w:rsidRDefault="006E25FC" w:rsidP="0077570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3. </w:t>
      </w:r>
      <w:r w:rsidR="00775706" w:rsidRPr="00AB6CB6">
        <w:rPr>
          <w:rFonts w:asciiTheme="majorBidi" w:hAnsiTheme="majorBidi" w:cstheme="majorBidi"/>
          <w:color w:val="000000"/>
          <w:sz w:val="24"/>
          <w:szCs w:val="24"/>
          <w:highlight w:val="green"/>
        </w:rPr>
        <w:t>Nel pomeriggio</w:t>
      </w:r>
      <w:r w:rsidR="00775706"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l’uso della biblioteca è consentito per attività programmate e guidate dal corpo docente</w:t>
      </w:r>
      <w:r w:rsidR="00775706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775706" w:rsidRPr="00AB6CB6">
        <w:rPr>
          <w:rFonts w:asciiTheme="majorBidi" w:hAnsiTheme="majorBidi" w:cstheme="majorBidi"/>
          <w:color w:val="000000"/>
          <w:sz w:val="24"/>
          <w:szCs w:val="24"/>
          <w:highlight w:val="green"/>
        </w:rPr>
        <w:t xml:space="preserve">previa esatta prenotazione </w:t>
      </w:r>
      <w:r w:rsidRPr="00AB6CB6">
        <w:rPr>
          <w:rFonts w:asciiTheme="majorBidi" w:hAnsiTheme="majorBidi" w:cstheme="majorBidi"/>
          <w:color w:val="000000"/>
          <w:sz w:val="24"/>
          <w:szCs w:val="24"/>
          <w:highlight w:val="green"/>
        </w:rPr>
        <w:t xml:space="preserve">con </w:t>
      </w:r>
      <w:r w:rsidR="00200C42" w:rsidRPr="00AB6CB6">
        <w:rPr>
          <w:rFonts w:asciiTheme="majorBidi" w:hAnsiTheme="majorBidi" w:cstheme="majorBidi"/>
          <w:color w:val="000000"/>
          <w:sz w:val="24"/>
          <w:szCs w:val="24"/>
          <w:highlight w:val="green"/>
        </w:rPr>
        <w:t xml:space="preserve">almeno </w:t>
      </w:r>
      <w:r w:rsidRPr="00AB6CB6">
        <w:rPr>
          <w:rFonts w:asciiTheme="majorBidi" w:hAnsiTheme="majorBidi" w:cstheme="majorBidi"/>
          <w:color w:val="000000"/>
          <w:sz w:val="24"/>
          <w:szCs w:val="24"/>
          <w:highlight w:val="green"/>
        </w:rPr>
        <w:t xml:space="preserve">due giorni di anticipo, indicando </w:t>
      </w:r>
      <w:r w:rsidR="00775706" w:rsidRPr="00AB6CB6">
        <w:rPr>
          <w:rFonts w:asciiTheme="majorBidi" w:hAnsiTheme="majorBidi" w:cstheme="majorBidi"/>
          <w:color w:val="000000"/>
          <w:sz w:val="24"/>
          <w:szCs w:val="24"/>
          <w:highlight w:val="green"/>
        </w:rPr>
        <w:t>giorno e orario</w:t>
      </w:r>
      <w:r w:rsidRPr="00AB6CB6">
        <w:rPr>
          <w:rFonts w:asciiTheme="majorBidi" w:hAnsiTheme="majorBidi" w:cstheme="majorBidi"/>
          <w:color w:val="000000"/>
          <w:sz w:val="24"/>
          <w:szCs w:val="24"/>
          <w:highlight w:val="green"/>
        </w:rPr>
        <w:t xml:space="preserve"> sul calendario predisposto in portineria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E25FC" w:rsidRPr="006E25FC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4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AB6CB6">
        <w:rPr>
          <w:rFonts w:asciiTheme="majorBidi" w:hAnsiTheme="majorBidi" w:cstheme="majorBidi"/>
          <w:b/>
          <w:bCs/>
          <w:color w:val="000000"/>
          <w:sz w:val="24"/>
          <w:szCs w:val="24"/>
        </w:rPr>
        <w:t>Non è consentito l’ingresso a singoli alunn</w:t>
      </w:r>
      <w:r w:rsidR="00200C42" w:rsidRPr="00AB6CB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 se non nelle ore del prestito e </w:t>
      </w:r>
      <w:r w:rsidRPr="00AB6CB6">
        <w:rPr>
          <w:rFonts w:asciiTheme="majorBidi" w:hAnsiTheme="majorBidi" w:cstheme="majorBidi"/>
          <w:b/>
          <w:bCs/>
          <w:color w:val="000000"/>
          <w:sz w:val="24"/>
          <w:szCs w:val="24"/>
        </w:rPr>
        <w:t>previo permesso del docente che è in classe</w:t>
      </w:r>
      <w:r w:rsidR="006C24EB" w:rsidRPr="00AB6CB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in quel momento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E25FC" w:rsidRPr="006E25FC" w:rsidRDefault="00200C42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5</w:t>
      </w:r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>. È possibile occupare la biblioteca nelle ore curriculari per attività diverse dalla lettura e dalla consultazione solo previa richiesta</w:t>
      </w:r>
      <w:r w:rsidR="006C24EB">
        <w:rPr>
          <w:rFonts w:asciiTheme="majorBidi" w:hAnsiTheme="majorBidi" w:cstheme="majorBidi"/>
          <w:color w:val="000000"/>
          <w:sz w:val="24"/>
          <w:szCs w:val="24"/>
        </w:rPr>
        <w:t xml:space="preserve"> e prenotazione</w:t>
      </w:r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C24EB" w:rsidDel="006C1FBD" w:rsidRDefault="006C24EB" w:rsidP="006C24EB">
      <w:pPr>
        <w:autoSpaceDE w:val="0"/>
        <w:autoSpaceDN w:val="0"/>
        <w:adjustRightInd w:val="0"/>
        <w:spacing w:after="0" w:line="360" w:lineRule="auto"/>
        <w:jc w:val="both"/>
        <w:rPr>
          <w:del w:id="30" w:author="Laura" w:date="2018-10-01T09:55:00Z"/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775706" w:rsidRDefault="00775706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E25FC" w:rsidRPr="006E25FC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E25FC">
        <w:rPr>
          <w:rFonts w:asciiTheme="majorBidi" w:hAnsiTheme="majorBidi" w:cstheme="majorBidi"/>
          <w:b/>
          <w:bCs/>
          <w:color w:val="000000"/>
          <w:sz w:val="24"/>
          <w:szCs w:val="24"/>
        </w:rPr>
        <w:t>CONSULTAZIONE</w:t>
      </w:r>
    </w:p>
    <w:p w:rsidR="006E25FC" w:rsidRPr="006E25FC" w:rsidRDefault="00200C42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6</w:t>
      </w:r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>. Le opere della biblioteca possono essere lette e consultate liberamente.</w:t>
      </w:r>
    </w:p>
    <w:p w:rsidR="00200C42" w:rsidDel="006C1FBD" w:rsidRDefault="00200C42" w:rsidP="006C24EB">
      <w:pPr>
        <w:autoSpaceDE w:val="0"/>
        <w:autoSpaceDN w:val="0"/>
        <w:adjustRightInd w:val="0"/>
        <w:spacing w:after="0" w:line="360" w:lineRule="auto"/>
        <w:jc w:val="both"/>
        <w:rPr>
          <w:del w:id="31" w:author="Laura" w:date="2018-10-01T09:53:00Z"/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7</w:t>
      </w:r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>. Il catalogo della biblioteca</w:t>
      </w:r>
      <w:del w:id="32" w:author="Laura" w:date="2018-10-01T09:52:00Z">
        <w:r w:rsidR="006E25FC" w:rsidRPr="006E25FC" w:rsidDel="006C1FBD">
          <w:rPr>
            <w:rFonts w:asciiTheme="majorBidi" w:hAnsiTheme="majorBidi" w:cstheme="majorBidi"/>
            <w:color w:val="000000"/>
            <w:sz w:val="24"/>
            <w:szCs w:val="24"/>
          </w:rPr>
          <w:delText>,</w:delText>
        </w:r>
      </w:del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ins w:id="33" w:author="Laura" w:date="2018-10-01T09:54:00Z">
        <w:r w:rsidR="006C1FBD">
          <w:rPr>
            <w:rFonts w:asciiTheme="majorBidi" w:hAnsiTheme="majorBidi" w:cstheme="majorBidi"/>
            <w:color w:val="000000"/>
            <w:sz w:val="24"/>
            <w:szCs w:val="24"/>
          </w:rPr>
          <w:t xml:space="preserve">è in corso di aggiornamento e </w:t>
        </w:r>
      </w:ins>
      <w:del w:id="34" w:author="Laura" w:date="2018-10-01T09:52:00Z">
        <w:r w:rsidR="006E25FC" w:rsidRPr="006E25FC" w:rsidDel="006C1FBD">
          <w:rPr>
            <w:rFonts w:asciiTheme="majorBidi" w:hAnsiTheme="majorBidi" w:cstheme="majorBidi"/>
            <w:color w:val="000000"/>
            <w:sz w:val="24"/>
            <w:szCs w:val="24"/>
          </w:rPr>
          <w:delText>periodicamente aggiornato, è</w:delText>
        </w:r>
      </w:del>
      <w:ins w:id="35" w:author="Laura" w:date="2018-10-01T09:53:00Z">
        <w:r w:rsidR="006C1FBD">
          <w:rPr>
            <w:rFonts w:asciiTheme="majorBidi" w:hAnsiTheme="majorBidi" w:cstheme="majorBidi"/>
            <w:color w:val="000000"/>
            <w:sz w:val="24"/>
            <w:szCs w:val="24"/>
          </w:rPr>
          <w:t>sarà</w:t>
        </w:r>
      </w:ins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co</w:t>
      </w:r>
      <w:r w:rsidR="00775706">
        <w:rPr>
          <w:rFonts w:asciiTheme="majorBidi" w:hAnsiTheme="majorBidi" w:cstheme="majorBidi"/>
          <w:color w:val="000000"/>
          <w:sz w:val="24"/>
          <w:szCs w:val="24"/>
        </w:rPr>
        <w:t>nsultabile</w:t>
      </w:r>
      <w:ins w:id="36" w:author="Laura" w:date="2018-10-01T09:53:00Z">
        <w:r w:rsidR="006C1FBD">
          <w:rPr>
            <w:rFonts w:asciiTheme="majorBidi" w:hAnsiTheme="majorBidi" w:cstheme="majorBidi"/>
            <w:color w:val="000000"/>
            <w:sz w:val="24"/>
            <w:szCs w:val="24"/>
          </w:rPr>
          <w:t xml:space="preserve"> </w:t>
        </w:r>
      </w:ins>
      <w:ins w:id="37" w:author="Laura" w:date="2018-10-01T09:54:00Z">
        <w:r w:rsidR="006C1FBD">
          <w:rPr>
            <w:rFonts w:asciiTheme="majorBidi" w:hAnsiTheme="majorBidi" w:cstheme="majorBidi"/>
            <w:color w:val="000000"/>
            <w:sz w:val="24"/>
            <w:szCs w:val="24"/>
          </w:rPr>
          <w:t xml:space="preserve">a breve </w:t>
        </w:r>
      </w:ins>
      <w:del w:id="38" w:author="Laura" w:date="2018-10-01T09:53:00Z">
        <w:r w:rsidR="00775706" w:rsidDel="006C1FBD">
          <w:rPr>
            <w:rFonts w:asciiTheme="majorBidi" w:hAnsiTheme="majorBidi" w:cstheme="majorBidi"/>
            <w:color w:val="000000"/>
            <w:sz w:val="24"/>
            <w:szCs w:val="24"/>
          </w:rPr>
          <w:delText>, in formato cartaceo</w:delText>
        </w:r>
        <w:r w:rsidR="006E25FC" w:rsidRPr="006E25FC" w:rsidDel="006C1FBD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 in biblioteca e, </w:delText>
        </w:r>
      </w:del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>in versione digitale</w:t>
      </w:r>
      <w:ins w:id="39" w:author="Laura" w:date="2018-10-01T09:53:00Z">
        <w:r w:rsidR="006C1FBD">
          <w:rPr>
            <w:rFonts w:asciiTheme="majorBidi" w:hAnsiTheme="majorBidi" w:cstheme="majorBidi"/>
            <w:color w:val="000000"/>
            <w:sz w:val="24"/>
            <w:szCs w:val="24"/>
          </w:rPr>
          <w:t xml:space="preserve"> </w:t>
        </w:r>
      </w:ins>
      <w:del w:id="40" w:author="Laura" w:date="2018-10-01T09:53:00Z">
        <w:r w:rsidR="006E25FC" w:rsidRPr="006E25FC" w:rsidDel="006C1FBD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, </w:delText>
        </w:r>
      </w:del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sul </w:t>
      </w:r>
      <w:del w:id="41" w:author="Laura" w:date="2018-10-01T09:53:00Z">
        <w:r w:rsidR="006E25FC" w:rsidRPr="006E25FC" w:rsidDel="006C1FBD">
          <w:rPr>
            <w:rFonts w:asciiTheme="majorBidi" w:hAnsiTheme="majorBidi" w:cstheme="majorBidi"/>
            <w:color w:val="000000"/>
            <w:sz w:val="24"/>
            <w:szCs w:val="24"/>
          </w:rPr>
          <w:delText>blog della Biblioteca</w:delText>
        </w:r>
        <w:r w:rsidDel="006C1FBD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, </w:delText>
        </w:r>
        <w:r w:rsidR="006E25FC" w:rsidRPr="006E25FC" w:rsidDel="006C1FBD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all’indirizzo </w:delText>
        </w:r>
      </w:del>
    </w:p>
    <w:p w:rsidR="006E25FC" w:rsidRPr="006E25FC" w:rsidRDefault="006E25F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FF"/>
          <w:sz w:val="24"/>
          <w:szCs w:val="24"/>
        </w:rPr>
      </w:pPr>
      <w:del w:id="42" w:author="Laura" w:date="2018-10-01T09:53:00Z">
        <w:r w:rsidRPr="006E25FC" w:rsidDel="006C1FBD">
          <w:rPr>
            <w:rFonts w:asciiTheme="majorBidi" w:hAnsiTheme="majorBidi" w:cstheme="majorBidi"/>
            <w:color w:val="0000FF"/>
            <w:sz w:val="24"/>
            <w:szCs w:val="24"/>
          </w:rPr>
          <w:delText>https://loscaffaleinfinito.wordpress.com/catalogo/</w:delText>
        </w:r>
      </w:del>
      <w:ins w:id="43" w:author="Laura" w:date="2018-10-01T09:53:00Z">
        <w:r w:rsidR="006C1FBD">
          <w:rPr>
            <w:rFonts w:asciiTheme="majorBidi" w:hAnsiTheme="majorBidi" w:cstheme="majorBidi"/>
            <w:color w:val="000000"/>
            <w:sz w:val="24"/>
            <w:szCs w:val="24"/>
          </w:rPr>
          <w:t>sito della scuola, al link</w:t>
        </w:r>
      </w:ins>
      <w:ins w:id="44" w:author="Laura" w:date="2018-10-01T09:54:00Z">
        <w:r w:rsidR="006C1FBD">
          <w:rPr>
            <w:rFonts w:asciiTheme="majorBidi" w:hAnsiTheme="majorBidi" w:cstheme="majorBidi"/>
            <w:color w:val="000000"/>
            <w:sz w:val="24"/>
            <w:szCs w:val="24"/>
          </w:rPr>
          <w:t xml:space="preserve"> dedicato alla Biblioteca</w:t>
        </w:r>
      </w:ins>
      <w:ins w:id="45" w:author="Laura" w:date="2018-10-01T10:22:00Z">
        <w:r w:rsidR="00F83E3C">
          <w:rPr>
            <w:rFonts w:asciiTheme="majorBidi" w:hAnsiTheme="majorBidi" w:cstheme="majorBidi"/>
            <w:color w:val="000000"/>
            <w:sz w:val="24"/>
            <w:szCs w:val="24"/>
          </w:rPr>
          <w:t>.</w:t>
        </w:r>
      </w:ins>
    </w:p>
    <w:p w:rsidR="006E25FC" w:rsidRPr="006E25FC" w:rsidRDefault="00200C42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8</w:t>
      </w:r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>. Finita la lettura</w:t>
      </w:r>
      <w:r>
        <w:rPr>
          <w:rFonts w:asciiTheme="majorBidi" w:hAnsiTheme="majorBidi" w:cstheme="majorBidi"/>
          <w:color w:val="000000"/>
          <w:sz w:val="24"/>
          <w:szCs w:val="24"/>
        </w:rPr>
        <w:t>, in assenza del responsabile</w:t>
      </w:r>
      <w:r w:rsidRPr="00AB6CB6">
        <w:rPr>
          <w:rFonts w:asciiTheme="majorBidi" w:hAnsiTheme="majorBidi" w:cstheme="majorBidi"/>
          <w:color w:val="000000"/>
          <w:sz w:val="24"/>
          <w:szCs w:val="24"/>
          <w:highlight w:val="yellow"/>
        </w:rPr>
        <w:t>,</w:t>
      </w:r>
      <w:r w:rsidR="006E25FC" w:rsidRPr="00AB6CB6">
        <w:rPr>
          <w:rFonts w:asciiTheme="majorBidi" w:hAnsiTheme="majorBidi" w:cstheme="majorBidi"/>
          <w:color w:val="000000"/>
          <w:sz w:val="24"/>
          <w:szCs w:val="24"/>
          <w:highlight w:val="yellow"/>
        </w:rPr>
        <w:t xml:space="preserve"> i libri devono essere lasciati </w:t>
      </w:r>
      <w:r w:rsidRPr="00AB6CB6">
        <w:rPr>
          <w:rFonts w:asciiTheme="majorBidi" w:hAnsiTheme="majorBidi" w:cstheme="majorBidi"/>
          <w:color w:val="000000"/>
          <w:sz w:val="24"/>
          <w:szCs w:val="24"/>
          <w:highlight w:val="yellow"/>
        </w:rPr>
        <w:t>in</w:t>
      </w:r>
      <w:r w:rsidR="006E25FC" w:rsidRPr="00AB6CB6">
        <w:rPr>
          <w:rFonts w:asciiTheme="majorBidi" w:hAnsiTheme="majorBidi" w:cstheme="majorBidi"/>
          <w:color w:val="000000"/>
          <w:sz w:val="24"/>
          <w:szCs w:val="24"/>
          <w:highlight w:val="yellow"/>
        </w:rPr>
        <w:t xml:space="preserve"> cassette predisposte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affinché possano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essere </w:t>
      </w:r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>ricolloca</w:t>
      </w:r>
      <w:r>
        <w:rPr>
          <w:rFonts w:asciiTheme="majorBidi" w:hAnsiTheme="majorBidi" w:cstheme="majorBidi"/>
          <w:color w:val="000000"/>
          <w:sz w:val="24"/>
          <w:szCs w:val="24"/>
        </w:rPr>
        <w:t>ti</w:t>
      </w:r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correttamente </w:t>
      </w:r>
      <w:r>
        <w:rPr>
          <w:rFonts w:asciiTheme="majorBidi" w:hAnsiTheme="majorBidi" w:cstheme="majorBidi"/>
          <w:color w:val="000000"/>
          <w:sz w:val="24"/>
          <w:szCs w:val="24"/>
        </w:rPr>
        <w:t>in un secondo tempo</w:t>
      </w:r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6C1FBD">
        <w:rPr>
          <w:rFonts w:asciiTheme="majorBidi" w:hAnsiTheme="majorBidi" w:cstheme="majorBidi"/>
          <w:color w:val="FF0000"/>
          <w:sz w:val="24"/>
          <w:szCs w:val="24"/>
          <w:rPrChange w:id="46" w:author="Laura" w:date="2018-10-01T09:54:00Z">
            <w:rPr>
              <w:rFonts w:asciiTheme="majorBidi" w:hAnsiTheme="majorBidi" w:cstheme="majorBidi"/>
              <w:color w:val="000000"/>
              <w:sz w:val="24"/>
              <w:szCs w:val="24"/>
            </w:rPr>
          </w:rPrChange>
        </w:rPr>
        <w:t>NON</w:t>
      </w:r>
      <w:r w:rsidR="006E25FC" w:rsidRPr="006C1FBD">
        <w:rPr>
          <w:rFonts w:asciiTheme="majorBidi" w:hAnsiTheme="majorBidi" w:cstheme="majorBidi"/>
          <w:color w:val="FF0000"/>
          <w:sz w:val="24"/>
          <w:szCs w:val="24"/>
          <w:rPrChange w:id="47" w:author="Laura" w:date="2018-10-01T09:54:00Z">
            <w:rPr>
              <w:rFonts w:asciiTheme="majorBidi" w:hAnsiTheme="majorBidi" w:cstheme="majorBidi"/>
              <w:color w:val="000000"/>
              <w:sz w:val="24"/>
              <w:szCs w:val="24"/>
            </w:rPr>
          </w:rPrChange>
        </w:rPr>
        <w:t xml:space="preserve"> devono essere lasciati </w:t>
      </w:r>
      <w:r w:rsidR="00887CA2" w:rsidRPr="006C1FBD">
        <w:rPr>
          <w:rFonts w:asciiTheme="majorBidi" w:hAnsiTheme="majorBidi" w:cstheme="majorBidi"/>
          <w:color w:val="FF0000"/>
          <w:sz w:val="24"/>
          <w:szCs w:val="24"/>
          <w:rPrChange w:id="48" w:author="Laura" w:date="2018-10-01T09:54:00Z">
            <w:rPr>
              <w:rFonts w:asciiTheme="majorBidi" w:hAnsiTheme="majorBidi" w:cstheme="majorBidi"/>
              <w:color w:val="000000"/>
              <w:sz w:val="24"/>
              <w:szCs w:val="24"/>
            </w:rPr>
          </w:rPrChange>
        </w:rPr>
        <w:t xml:space="preserve">poggiati </w:t>
      </w:r>
      <w:r w:rsidR="006E25FC" w:rsidRPr="006C1FBD">
        <w:rPr>
          <w:rFonts w:asciiTheme="majorBidi" w:hAnsiTheme="majorBidi" w:cstheme="majorBidi"/>
          <w:color w:val="FF0000"/>
          <w:sz w:val="24"/>
          <w:szCs w:val="24"/>
          <w:rPrChange w:id="49" w:author="Laura" w:date="2018-10-01T09:54:00Z">
            <w:rPr>
              <w:rFonts w:asciiTheme="majorBidi" w:hAnsiTheme="majorBidi" w:cstheme="majorBidi"/>
              <w:color w:val="000000"/>
              <w:sz w:val="24"/>
              <w:szCs w:val="24"/>
            </w:rPr>
          </w:rPrChange>
        </w:rPr>
        <w:t>in giro</w:t>
      </w:r>
      <w:r w:rsidRPr="006C1FBD">
        <w:rPr>
          <w:rFonts w:asciiTheme="majorBidi" w:hAnsiTheme="majorBidi" w:cstheme="majorBidi"/>
          <w:color w:val="FF0000"/>
          <w:sz w:val="24"/>
          <w:szCs w:val="24"/>
          <w:rPrChange w:id="50" w:author="Laura" w:date="2018-10-01T09:54:00Z">
            <w:rPr>
              <w:rFonts w:asciiTheme="majorBidi" w:hAnsiTheme="majorBidi" w:cstheme="majorBidi"/>
              <w:color w:val="000000"/>
              <w:sz w:val="24"/>
              <w:szCs w:val="24"/>
            </w:rPr>
          </w:rPrChange>
        </w:rPr>
        <w:t>,</w:t>
      </w:r>
      <w:r w:rsidR="006E25FC" w:rsidRPr="006C1FBD">
        <w:rPr>
          <w:rFonts w:asciiTheme="majorBidi" w:hAnsiTheme="majorBidi" w:cstheme="majorBidi"/>
          <w:color w:val="FF0000"/>
          <w:sz w:val="24"/>
          <w:szCs w:val="24"/>
          <w:rPrChange w:id="51" w:author="Laura" w:date="2018-10-01T09:54:00Z">
            <w:rPr>
              <w:rFonts w:asciiTheme="majorBidi" w:hAnsiTheme="majorBidi" w:cstheme="majorBidi"/>
              <w:color w:val="000000"/>
              <w:sz w:val="24"/>
              <w:szCs w:val="24"/>
            </w:rPr>
          </w:rPrChange>
        </w:rPr>
        <w:t xml:space="preserve"> </w:t>
      </w:r>
      <w:r w:rsidRPr="006C1FBD">
        <w:rPr>
          <w:rFonts w:asciiTheme="majorBidi" w:hAnsiTheme="majorBidi" w:cstheme="majorBidi"/>
          <w:color w:val="FF0000"/>
          <w:sz w:val="24"/>
          <w:szCs w:val="24"/>
          <w:rPrChange w:id="52" w:author="Laura" w:date="2018-10-01T09:54:00Z">
            <w:rPr>
              <w:rFonts w:asciiTheme="majorBidi" w:hAnsiTheme="majorBidi" w:cstheme="majorBidi"/>
              <w:color w:val="000000"/>
              <w:sz w:val="24"/>
              <w:szCs w:val="24"/>
            </w:rPr>
          </w:rPrChange>
        </w:rPr>
        <w:t>NON vanno</w:t>
      </w:r>
      <w:r w:rsidR="006E25FC" w:rsidRPr="006C1FBD">
        <w:rPr>
          <w:rFonts w:asciiTheme="majorBidi" w:hAnsiTheme="majorBidi" w:cstheme="majorBidi"/>
          <w:color w:val="FF0000"/>
          <w:sz w:val="24"/>
          <w:szCs w:val="24"/>
          <w:rPrChange w:id="53" w:author="Laura" w:date="2018-10-01T09:54:00Z">
            <w:rPr>
              <w:rFonts w:asciiTheme="majorBidi" w:hAnsiTheme="majorBidi" w:cstheme="majorBidi"/>
              <w:color w:val="000000"/>
              <w:sz w:val="24"/>
              <w:szCs w:val="24"/>
            </w:rPr>
          </w:rPrChange>
        </w:rPr>
        <w:t xml:space="preserve"> </w:t>
      </w:r>
      <w:r w:rsidRPr="006C1FBD">
        <w:rPr>
          <w:rFonts w:asciiTheme="majorBidi" w:hAnsiTheme="majorBidi" w:cstheme="majorBidi"/>
          <w:color w:val="FF0000"/>
          <w:sz w:val="24"/>
          <w:szCs w:val="24"/>
          <w:rPrChange w:id="54" w:author="Laura" w:date="2018-10-01T09:54:00Z">
            <w:rPr>
              <w:rFonts w:asciiTheme="majorBidi" w:hAnsiTheme="majorBidi" w:cstheme="majorBidi"/>
              <w:color w:val="000000"/>
              <w:sz w:val="24"/>
              <w:szCs w:val="24"/>
            </w:rPr>
          </w:rPrChange>
        </w:rPr>
        <w:t>rimessi</w:t>
      </w:r>
      <w:r w:rsidR="006E25FC" w:rsidRPr="006C1FBD">
        <w:rPr>
          <w:rFonts w:asciiTheme="majorBidi" w:hAnsiTheme="majorBidi" w:cstheme="majorBidi"/>
          <w:color w:val="FF0000"/>
          <w:sz w:val="24"/>
          <w:szCs w:val="24"/>
          <w:rPrChange w:id="55" w:author="Laura" w:date="2018-10-01T09:54:00Z">
            <w:rPr>
              <w:rFonts w:asciiTheme="majorBidi" w:hAnsiTheme="majorBidi" w:cstheme="majorBidi"/>
              <w:color w:val="000000"/>
              <w:sz w:val="24"/>
              <w:szCs w:val="24"/>
            </w:rPr>
          </w:rPrChange>
        </w:rPr>
        <w:t xml:space="preserve"> </w:t>
      </w:r>
      <w:r w:rsidRPr="006C1FBD">
        <w:rPr>
          <w:rFonts w:asciiTheme="majorBidi" w:hAnsiTheme="majorBidi" w:cstheme="majorBidi"/>
          <w:color w:val="FF0000"/>
          <w:sz w:val="24"/>
          <w:szCs w:val="24"/>
          <w:rPrChange w:id="56" w:author="Laura" w:date="2018-10-01T09:54:00Z">
            <w:rPr>
              <w:rFonts w:asciiTheme="majorBidi" w:hAnsiTheme="majorBidi" w:cstheme="majorBidi"/>
              <w:color w:val="000000"/>
              <w:sz w:val="24"/>
              <w:szCs w:val="24"/>
            </w:rPr>
          </w:rPrChange>
        </w:rPr>
        <w:t xml:space="preserve">a caso </w:t>
      </w:r>
      <w:r w:rsidR="006E25FC" w:rsidRPr="006C1FBD">
        <w:rPr>
          <w:rFonts w:asciiTheme="majorBidi" w:hAnsiTheme="majorBidi" w:cstheme="majorBidi"/>
          <w:color w:val="FF0000"/>
          <w:sz w:val="24"/>
          <w:szCs w:val="24"/>
          <w:rPrChange w:id="57" w:author="Laura" w:date="2018-10-01T09:54:00Z">
            <w:rPr>
              <w:rFonts w:asciiTheme="majorBidi" w:hAnsiTheme="majorBidi" w:cstheme="majorBidi"/>
              <w:color w:val="000000"/>
              <w:sz w:val="24"/>
              <w:szCs w:val="24"/>
            </w:rPr>
          </w:rPrChange>
        </w:rPr>
        <w:t>negli scaffali</w:t>
      </w:r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E25FC" w:rsidRPr="006E25FC" w:rsidRDefault="00200C42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9</w:t>
      </w:r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>. Compatibilmente con le disponibilità degli spazi è consentito l'ingresso con libri propri.</w:t>
      </w:r>
    </w:p>
    <w:p w:rsidR="00775706" w:rsidRDefault="00775706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E25FC" w:rsidRPr="006E25FC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E25FC">
        <w:rPr>
          <w:rFonts w:asciiTheme="majorBidi" w:hAnsiTheme="majorBidi" w:cstheme="majorBidi"/>
          <w:b/>
          <w:bCs/>
          <w:color w:val="000000"/>
          <w:sz w:val="24"/>
          <w:szCs w:val="24"/>
        </w:rPr>
        <w:t>PRESTITO</w:t>
      </w:r>
    </w:p>
    <w:p w:rsidR="006E25FC" w:rsidRPr="006E25FC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25FC">
        <w:rPr>
          <w:rFonts w:asciiTheme="majorBidi" w:hAnsiTheme="majorBidi" w:cstheme="majorBidi"/>
          <w:color w:val="000000"/>
          <w:sz w:val="24"/>
          <w:szCs w:val="24"/>
        </w:rPr>
        <w:t>1</w:t>
      </w:r>
      <w:r w:rsidR="00200C42">
        <w:rPr>
          <w:rFonts w:asciiTheme="majorBidi" w:hAnsiTheme="majorBidi" w:cstheme="majorBidi"/>
          <w:color w:val="000000"/>
          <w:sz w:val="24"/>
          <w:szCs w:val="24"/>
        </w:rPr>
        <w:t>0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>. Tutta la comunità scolastica (docenti, alunni, personale ATA) ha accesso al prestito.</w:t>
      </w:r>
    </w:p>
    <w:p w:rsidR="00200C42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ins w:id="58" w:author="rosmini" w:date="2018-10-01T14:32:00Z"/>
          <w:rFonts w:asciiTheme="majorBidi" w:hAnsiTheme="majorBidi" w:cstheme="majorBidi"/>
          <w:color w:val="000000"/>
          <w:sz w:val="24"/>
          <w:szCs w:val="24"/>
        </w:rPr>
      </w:pPr>
      <w:r w:rsidRPr="006E25FC">
        <w:rPr>
          <w:rFonts w:asciiTheme="majorBidi" w:hAnsiTheme="majorBidi" w:cstheme="majorBidi"/>
          <w:color w:val="000000"/>
          <w:sz w:val="24"/>
          <w:szCs w:val="24"/>
        </w:rPr>
        <w:t>1</w:t>
      </w:r>
      <w:r w:rsidR="00200C42">
        <w:rPr>
          <w:rFonts w:asciiTheme="majorBidi" w:hAnsiTheme="majorBidi" w:cstheme="majorBidi"/>
          <w:color w:val="000000"/>
          <w:sz w:val="24"/>
          <w:szCs w:val="24"/>
        </w:rPr>
        <w:t>1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AB6CB6">
        <w:rPr>
          <w:rFonts w:asciiTheme="majorBidi" w:hAnsiTheme="majorBidi" w:cstheme="majorBidi"/>
          <w:color w:val="000000"/>
          <w:sz w:val="24"/>
          <w:szCs w:val="24"/>
          <w:highlight w:val="yellow"/>
        </w:rPr>
        <w:t xml:space="preserve">Il prestito </w:t>
      </w:r>
      <w:ins w:id="59" w:author="Laura" w:date="2018-10-01T10:07:00Z">
        <w:r w:rsidR="00094379">
          <w:rPr>
            <w:rFonts w:asciiTheme="majorBidi" w:hAnsiTheme="majorBidi" w:cstheme="majorBidi"/>
            <w:color w:val="000000"/>
            <w:sz w:val="24"/>
            <w:szCs w:val="24"/>
            <w:highlight w:val="yellow"/>
          </w:rPr>
          <w:t xml:space="preserve">per singolo volume </w:t>
        </w:r>
      </w:ins>
      <w:r w:rsidRPr="00AB6CB6">
        <w:rPr>
          <w:rFonts w:asciiTheme="majorBidi" w:hAnsiTheme="majorBidi" w:cstheme="majorBidi"/>
          <w:color w:val="000000"/>
          <w:sz w:val="24"/>
          <w:szCs w:val="24"/>
          <w:highlight w:val="yellow"/>
        </w:rPr>
        <w:t xml:space="preserve">ha durata </w:t>
      </w:r>
      <w:r w:rsidR="00200C42" w:rsidRPr="00AB6CB6">
        <w:rPr>
          <w:rFonts w:asciiTheme="majorBidi" w:hAnsiTheme="majorBidi" w:cstheme="majorBidi"/>
          <w:color w:val="000000"/>
          <w:sz w:val="24"/>
          <w:szCs w:val="24"/>
          <w:highlight w:val="yellow"/>
        </w:rPr>
        <w:t>4</w:t>
      </w:r>
      <w:r w:rsidRPr="00AB6CB6">
        <w:rPr>
          <w:rFonts w:asciiTheme="majorBidi" w:hAnsiTheme="majorBidi" w:cstheme="majorBidi"/>
          <w:color w:val="000000"/>
          <w:sz w:val="24"/>
          <w:szCs w:val="24"/>
          <w:highlight w:val="yellow"/>
        </w:rPr>
        <w:t xml:space="preserve"> settimane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e non è rinnovabile. </w:t>
      </w:r>
    </w:p>
    <w:p w:rsidR="00006859" w:rsidDel="00006859" w:rsidRDefault="00006859" w:rsidP="006C24EB">
      <w:pPr>
        <w:autoSpaceDE w:val="0"/>
        <w:autoSpaceDN w:val="0"/>
        <w:adjustRightInd w:val="0"/>
        <w:spacing w:after="0" w:line="360" w:lineRule="auto"/>
        <w:jc w:val="both"/>
        <w:rPr>
          <w:del w:id="60" w:author="rosmini" w:date="2018-10-01T14:32:00Z"/>
          <w:rFonts w:asciiTheme="majorBidi" w:hAnsiTheme="majorBidi" w:cstheme="majorBidi"/>
          <w:color w:val="000000"/>
          <w:sz w:val="24"/>
          <w:szCs w:val="24"/>
        </w:rPr>
      </w:pPr>
    </w:p>
    <w:p w:rsidR="006E25FC" w:rsidRPr="006E25FC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116F9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NB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3116F9" w:rsidRPr="00AB6CB6">
        <w:rPr>
          <w:rFonts w:asciiTheme="majorBidi" w:hAnsiTheme="majorBidi" w:cstheme="majorBidi"/>
          <w:b/>
          <w:bCs/>
          <w:color w:val="000000"/>
          <w:sz w:val="24"/>
          <w:szCs w:val="24"/>
        </w:rPr>
        <w:t>P</w:t>
      </w:r>
      <w:r w:rsidRPr="00AB6CB6">
        <w:rPr>
          <w:rFonts w:asciiTheme="majorBidi" w:hAnsiTheme="majorBidi" w:cstheme="majorBidi"/>
          <w:b/>
          <w:bCs/>
          <w:color w:val="000000"/>
          <w:sz w:val="24"/>
          <w:szCs w:val="24"/>
        </w:rPr>
        <w:t>er riprendere un libro restituito</w:t>
      </w:r>
      <w:r w:rsidR="003116F9" w:rsidRPr="00AB6CB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allo scadere delle 4 settimane</w:t>
      </w:r>
      <w:r w:rsidR="00775706" w:rsidRPr="00AB6CB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3116F9" w:rsidRPr="00AB6CB6">
        <w:rPr>
          <w:rFonts w:asciiTheme="majorBidi" w:hAnsiTheme="majorBidi" w:cstheme="majorBidi"/>
          <w:b/>
          <w:bCs/>
          <w:color w:val="000000"/>
          <w:sz w:val="24"/>
          <w:szCs w:val="24"/>
        </w:rPr>
        <w:t>ma la cui lettura è</w:t>
      </w:r>
      <w:r w:rsidRPr="00AB6CB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da terminare, occorre aspettare che siano</w:t>
      </w:r>
      <w:r w:rsidR="003116F9" w:rsidRPr="00AB6CB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AB6CB6">
        <w:rPr>
          <w:rFonts w:asciiTheme="majorBidi" w:hAnsiTheme="majorBidi" w:cstheme="majorBidi"/>
          <w:b/>
          <w:bCs/>
          <w:color w:val="000000"/>
          <w:sz w:val="24"/>
          <w:szCs w:val="24"/>
        </w:rPr>
        <w:t>trascorsi tre giorni feriali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, al fine di favorire la circolazione libraria ed evitare che </w:t>
      </w:r>
      <w:r w:rsidR="003116F9">
        <w:rPr>
          <w:rFonts w:asciiTheme="majorBidi" w:hAnsiTheme="majorBidi" w:cstheme="majorBidi"/>
          <w:color w:val="000000"/>
          <w:sz w:val="24"/>
          <w:szCs w:val="24"/>
        </w:rPr>
        <w:t>qualche titolo risulti sempre irreperibile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8F5C4C" w:rsidRDefault="003116F9" w:rsidP="00775706">
      <w:pPr>
        <w:autoSpaceDE w:val="0"/>
        <w:autoSpaceDN w:val="0"/>
        <w:adjustRightInd w:val="0"/>
        <w:spacing w:after="0" w:line="360" w:lineRule="auto"/>
        <w:jc w:val="both"/>
        <w:rPr>
          <w:ins w:id="61" w:author="rosmini" w:date="2018-10-01T14:33:00Z"/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>12</w:t>
      </w:r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>. Durante il periodo di prestito il libro deve essere tenuto con cura: non va pasticciato, sporcato, sottolineato. Il libro deve essere restituito in buono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stato di conservazione. </w:t>
      </w:r>
    </w:p>
    <w:p w:rsidR="00006859" w:rsidRDefault="00006859" w:rsidP="00006859">
      <w:pPr>
        <w:autoSpaceDE w:val="0"/>
        <w:autoSpaceDN w:val="0"/>
        <w:adjustRightInd w:val="0"/>
        <w:spacing w:after="0" w:line="360" w:lineRule="auto"/>
        <w:jc w:val="both"/>
        <w:rPr>
          <w:ins w:id="62" w:author="rosmini" w:date="2018-10-01T14:38:00Z"/>
          <w:rFonts w:asciiTheme="majorBidi" w:hAnsiTheme="majorBidi" w:cstheme="majorBidi"/>
          <w:b/>
          <w:color w:val="000000"/>
          <w:sz w:val="24"/>
          <w:szCs w:val="24"/>
        </w:rPr>
      </w:pPr>
      <w:ins w:id="63" w:author="rosmini" w:date="2018-10-01T14:33:00Z">
        <w:r>
          <w:rPr>
            <w:rFonts w:asciiTheme="majorBidi" w:hAnsiTheme="majorBidi" w:cstheme="majorBidi"/>
            <w:color w:val="000000"/>
            <w:sz w:val="24"/>
            <w:szCs w:val="24"/>
          </w:rPr>
          <w:t xml:space="preserve">13. </w:t>
        </w:r>
        <w:r w:rsidRPr="00006859">
          <w:rPr>
            <w:rFonts w:asciiTheme="majorBidi" w:hAnsiTheme="majorBidi" w:cstheme="majorBidi"/>
            <w:b/>
            <w:color w:val="000000"/>
            <w:sz w:val="24"/>
            <w:szCs w:val="24"/>
            <w:rPrChange w:id="64" w:author="rosmini" w:date="2018-10-01T14:36:00Z">
              <w:rPr>
                <w:rFonts w:asciiTheme="majorBidi" w:hAnsiTheme="majorBidi" w:cstheme="majorBidi"/>
                <w:color w:val="000000"/>
                <w:sz w:val="24"/>
                <w:szCs w:val="24"/>
              </w:rPr>
            </w:rPrChange>
          </w:rPr>
          <w:t xml:space="preserve">Se accompagnata </w:t>
        </w:r>
      </w:ins>
      <w:ins w:id="65" w:author="rosmini" w:date="2018-10-01T14:34:00Z">
        <w:r w:rsidRPr="00006859">
          <w:rPr>
            <w:rFonts w:asciiTheme="majorBidi" w:hAnsiTheme="majorBidi" w:cstheme="majorBidi"/>
            <w:b/>
            <w:color w:val="000000"/>
            <w:sz w:val="24"/>
            <w:szCs w:val="24"/>
            <w:rPrChange w:id="66" w:author="rosmini" w:date="2018-10-01T14:36:00Z">
              <w:rPr>
                <w:rFonts w:asciiTheme="majorBidi" w:hAnsiTheme="majorBidi" w:cstheme="majorBidi"/>
                <w:color w:val="000000"/>
                <w:sz w:val="24"/>
                <w:szCs w:val="24"/>
              </w:rPr>
            </w:rPrChange>
          </w:rPr>
          <w:t xml:space="preserve">e sorvegliata </w:t>
        </w:r>
      </w:ins>
      <w:ins w:id="67" w:author="rosmini" w:date="2018-10-01T14:33:00Z">
        <w:r w:rsidRPr="00006859">
          <w:rPr>
            <w:rFonts w:asciiTheme="majorBidi" w:hAnsiTheme="majorBidi" w:cstheme="majorBidi"/>
            <w:b/>
            <w:color w:val="000000"/>
            <w:sz w:val="24"/>
            <w:szCs w:val="24"/>
            <w:rPrChange w:id="68" w:author="rosmini" w:date="2018-10-01T14:36:00Z">
              <w:rPr>
                <w:rFonts w:asciiTheme="majorBidi" w:hAnsiTheme="majorBidi" w:cstheme="majorBidi"/>
                <w:color w:val="000000"/>
                <w:sz w:val="24"/>
                <w:szCs w:val="24"/>
              </w:rPr>
            </w:rPrChange>
          </w:rPr>
          <w:t>da un docente curricolare, una classe può accedere al prestito</w:t>
        </w:r>
      </w:ins>
      <w:ins w:id="69" w:author="rosmini" w:date="2018-10-01T14:34:00Z">
        <w:r w:rsidRPr="00006859">
          <w:rPr>
            <w:rFonts w:asciiTheme="majorBidi" w:hAnsiTheme="majorBidi" w:cstheme="majorBidi"/>
            <w:b/>
            <w:color w:val="000000"/>
            <w:sz w:val="24"/>
            <w:szCs w:val="24"/>
            <w:rPrChange w:id="70" w:author="rosmini" w:date="2018-10-01T14:36:00Z">
              <w:rPr>
                <w:rFonts w:asciiTheme="majorBidi" w:hAnsiTheme="majorBidi" w:cstheme="majorBidi"/>
                <w:color w:val="000000"/>
                <w:sz w:val="24"/>
                <w:szCs w:val="24"/>
              </w:rPr>
            </w:rPrChange>
          </w:rPr>
          <w:t xml:space="preserve"> </w:t>
        </w:r>
      </w:ins>
      <w:ins w:id="71" w:author="rosmini" w:date="2018-10-01T14:45:00Z">
        <w:r w:rsidR="00D3142C">
          <w:rPr>
            <w:rFonts w:asciiTheme="majorBidi" w:hAnsiTheme="majorBidi" w:cstheme="majorBidi"/>
            <w:b/>
            <w:color w:val="000000"/>
            <w:sz w:val="24"/>
            <w:szCs w:val="24"/>
          </w:rPr>
          <w:t>(o procedere alla restituzione</w:t>
        </w:r>
      </w:ins>
      <w:ins w:id="72" w:author="rosmini" w:date="2018-10-01T14:46:00Z">
        <w:r w:rsidR="00D3142C">
          <w:rPr>
            <w:rFonts w:asciiTheme="majorBidi" w:hAnsiTheme="majorBidi" w:cstheme="majorBidi"/>
            <w:b/>
            <w:color w:val="000000"/>
            <w:sz w:val="24"/>
            <w:szCs w:val="24"/>
          </w:rPr>
          <w:t>, vedasi art.8</w:t>
        </w:r>
      </w:ins>
      <w:ins w:id="73" w:author="rosmini" w:date="2018-10-01T14:45:00Z">
        <w:r w:rsidR="00D3142C">
          <w:rPr>
            <w:rFonts w:asciiTheme="majorBidi" w:hAnsiTheme="majorBidi" w:cstheme="majorBidi"/>
            <w:b/>
            <w:color w:val="000000"/>
            <w:sz w:val="24"/>
            <w:szCs w:val="24"/>
          </w:rPr>
          <w:t xml:space="preserve">) </w:t>
        </w:r>
      </w:ins>
      <w:ins w:id="74" w:author="rosmini" w:date="2018-10-01T14:34:00Z">
        <w:r w:rsidRPr="00006859">
          <w:rPr>
            <w:rFonts w:asciiTheme="majorBidi" w:hAnsiTheme="majorBidi" w:cstheme="majorBidi"/>
            <w:b/>
            <w:color w:val="000000"/>
            <w:sz w:val="24"/>
            <w:szCs w:val="24"/>
            <w:rPrChange w:id="75" w:author="rosmini" w:date="2018-10-01T14:36:00Z">
              <w:rPr>
                <w:rFonts w:asciiTheme="majorBidi" w:hAnsiTheme="majorBidi" w:cstheme="majorBidi"/>
                <w:color w:val="000000"/>
                <w:sz w:val="24"/>
                <w:szCs w:val="24"/>
              </w:rPr>
            </w:rPrChange>
          </w:rPr>
          <w:t>anche in assenza della docente responsabile della Biblioteca</w:t>
        </w:r>
      </w:ins>
      <w:ins w:id="76" w:author="rosmini" w:date="2018-10-01T14:45:00Z">
        <w:r w:rsidR="00D3142C">
          <w:rPr>
            <w:rFonts w:asciiTheme="majorBidi" w:hAnsiTheme="majorBidi" w:cstheme="majorBidi"/>
            <w:b/>
            <w:color w:val="000000"/>
            <w:sz w:val="24"/>
            <w:szCs w:val="24"/>
          </w:rPr>
          <w:t>. Al momento di formalizzare il prestito,</w:t>
        </w:r>
      </w:ins>
      <w:ins w:id="77" w:author="rosmini" w:date="2018-10-01T14:35:00Z">
        <w:r>
          <w:rPr>
            <w:rFonts w:asciiTheme="majorBidi" w:hAnsiTheme="majorBidi" w:cstheme="majorBidi"/>
            <w:color w:val="000000"/>
            <w:sz w:val="24"/>
            <w:szCs w:val="24"/>
          </w:rPr>
          <w:t xml:space="preserve"> </w:t>
        </w:r>
        <w:r w:rsidRPr="00006859">
          <w:rPr>
            <w:rFonts w:asciiTheme="majorBidi" w:hAnsiTheme="majorBidi" w:cstheme="majorBidi"/>
            <w:b/>
            <w:color w:val="000000"/>
            <w:sz w:val="24"/>
            <w:szCs w:val="24"/>
            <w:rPrChange w:id="78" w:author="rosmini" w:date="2018-10-01T14:37:00Z">
              <w:rPr>
                <w:rFonts w:asciiTheme="majorBidi" w:hAnsiTheme="majorBidi" w:cstheme="majorBidi"/>
                <w:color w:val="000000"/>
                <w:sz w:val="24"/>
                <w:szCs w:val="24"/>
              </w:rPr>
            </w:rPrChange>
          </w:rPr>
          <w:t>i</w:t>
        </w:r>
      </w:ins>
      <w:ins w:id="79" w:author="rosmini" w:date="2018-10-01T14:34:00Z">
        <w:r w:rsidRPr="00006859">
          <w:rPr>
            <w:rFonts w:asciiTheme="majorBidi" w:hAnsiTheme="majorBidi" w:cstheme="majorBidi"/>
            <w:b/>
            <w:color w:val="000000"/>
            <w:sz w:val="24"/>
            <w:szCs w:val="24"/>
            <w:rPrChange w:id="80" w:author="rosmini" w:date="2018-10-01T14:37:00Z">
              <w:rPr>
                <w:rFonts w:asciiTheme="majorBidi" w:hAnsiTheme="majorBidi" w:cstheme="majorBidi"/>
                <w:color w:val="000000"/>
                <w:sz w:val="24"/>
                <w:szCs w:val="24"/>
              </w:rPr>
            </w:rPrChange>
          </w:rPr>
          <w:t xml:space="preserve">l docente accompagnatore avrà cura </w:t>
        </w:r>
      </w:ins>
      <w:ins w:id="81" w:author="rosmini" w:date="2018-10-01T14:44:00Z">
        <w:r w:rsidR="00D3142C">
          <w:rPr>
            <w:rFonts w:asciiTheme="majorBidi" w:hAnsiTheme="majorBidi" w:cstheme="majorBidi"/>
            <w:b/>
            <w:color w:val="000000"/>
            <w:sz w:val="24"/>
            <w:szCs w:val="24"/>
          </w:rPr>
          <w:t>:</w:t>
        </w:r>
      </w:ins>
    </w:p>
    <w:p w:rsidR="00006859" w:rsidRDefault="00006859" w:rsidP="00D314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ins w:id="82" w:author="rosmini" w:date="2018-10-01T14:38:00Z"/>
          <w:rFonts w:asciiTheme="majorBidi" w:hAnsiTheme="majorBidi" w:cstheme="majorBidi"/>
          <w:b/>
          <w:color w:val="000000"/>
          <w:sz w:val="24"/>
          <w:szCs w:val="24"/>
        </w:rPr>
        <w:pPrChange w:id="83" w:author="rosmini" w:date="2018-10-01T14:44:00Z">
          <w:pPr>
            <w:autoSpaceDE w:val="0"/>
            <w:autoSpaceDN w:val="0"/>
            <w:adjustRightInd w:val="0"/>
            <w:spacing w:after="0" w:line="360" w:lineRule="auto"/>
            <w:jc w:val="both"/>
          </w:pPr>
        </w:pPrChange>
      </w:pPr>
      <w:ins w:id="84" w:author="rosmini" w:date="2018-10-01T14:38:00Z">
        <w:r>
          <w:rPr>
            <w:rFonts w:asciiTheme="majorBidi" w:hAnsiTheme="majorBidi" w:cstheme="majorBidi"/>
            <w:b/>
            <w:color w:val="000000"/>
            <w:sz w:val="24"/>
            <w:szCs w:val="24"/>
          </w:rPr>
          <w:t xml:space="preserve">a. </w:t>
        </w:r>
      </w:ins>
      <w:ins w:id="85" w:author="rosmini" w:date="2018-10-01T14:34:00Z">
        <w:r w:rsidRPr="00006859">
          <w:rPr>
            <w:rFonts w:asciiTheme="majorBidi" w:hAnsiTheme="majorBidi" w:cstheme="majorBidi"/>
            <w:b/>
            <w:color w:val="000000"/>
            <w:sz w:val="24"/>
            <w:szCs w:val="24"/>
            <w:rPrChange w:id="86" w:author="rosmini" w:date="2018-10-01T14:37:00Z">
              <w:rPr>
                <w:rFonts w:asciiTheme="majorBidi" w:hAnsiTheme="majorBidi" w:cstheme="majorBidi"/>
                <w:color w:val="000000"/>
                <w:sz w:val="24"/>
                <w:szCs w:val="24"/>
              </w:rPr>
            </w:rPrChange>
          </w:rPr>
          <w:t>di annotare tutti i dati relativi al prestito sul modulo apposito, allegato al presente regolamento in forma digitale e disponibile presso la portineria in forma cartacea.</w:t>
        </w:r>
      </w:ins>
    </w:p>
    <w:p w:rsidR="00006859" w:rsidRDefault="00006859" w:rsidP="00D314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ins w:id="87" w:author="rosmini" w:date="2018-10-01T14:45:00Z"/>
          <w:rFonts w:asciiTheme="majorBidi" w:hAnsiTheme="majorBidi" w:cstheme="majorBidi"/>
          <w:color w:val="000000"/>
          <w:sz w:val="24"/>
          <w:szCs w:val="24"/>
        </w:rPr>
        <w:pPrChange w:id="88" w:author="rosmini" w:date="2018-10-01T14:44:00Z">
          <w:pPr>
            <w:autoSpaceDE w:val="0"/>
            <w:autoSpaceDN w:val="0"/>
            <w:adjustRightInd w:val="0"/>
            <w:spacing w:after="0" w:line="360" w:lineRule="auto"/>
            <w:jc w:val="both"/>
          </w:pPr>
        </w:pPrChange>
      </w:pPr>
      <w:ins w:id="89" w:author="rosmini" w:date="2018-10-01T14:38:00Z">
        <w:r>
          <w:rPr>
            <w:rFonts w:asciiTheme="majorBidi" w:hAnsiTheme="majorBidi" w:cstheme="majorBidi"/>
            <w:b/>
            <w:color w:val="000000"/>
            <w:sz w:val="24"/>
            <w:szCs w:val="24"/>
          </w:rPr>
          <w:t>b.</w:t>
        </w:r>
      </w:ins>
      <w:ins w:id="90" w:author="rosmini" w:date="2018-10-01T14:39:00Z">
        <w:r>
          <w:rPr>
            <w:rFonts w:asciiTheme="majorBidi" w:hAnsiTheme="majorBidi" w:cstheme="majorBidi"/>
            <w:b/>
            <w:color w:val="000000"/>
            <w:sz w:val="24"/>
            <w:szCs w:val="24"/>
          </w:rPr>
          <w:t xml:space="preserve"> di apporre</w:t>
        </w:r>
      </w:ins>
      <w:ins w:id="91" w:author="rosmini" w:date="2018-10-01T14:40:00Z">
        <w:r>
          <w:rPr>
            <w:rFonts w:asciiTheme="majorBidi" w:hAnsiTheme="majorBidi" w:cstheme="majorBidi"/>
            <w:b/>
            <w:color w:val="000000"/>
            <w:sz w:val="24"/>
            <w:szCs w:val="24"/>
          </w:rPr>
          <w:t xml:space="preserve"> all’interno del volume preso in prestito</w:t>
        </w:r>
      </w:ins>
      <w:ins w:id="92" w:author="rosmini" w:date="2018-10-01T14:39:00Z">
        <w:r>
          <w:rPr>
            <w:rFonts w:asciiTheme="majorBidi" w:hAnsiTheme="majorBidi" w:cstheme="majorBidi"/>
            <w:b/>
            <w:color w:val="000000"/>
            <w:sz w:val="24"/>
            <w:szCs w:val="24"/>
          </w:rPr>
          <w:t>, ove assente, la targhetta di promemoria recante</w:t>
        </w:r>
      </w:ins>
      <w:ins w:id="93" w:author="rosmini" w:date="2018-10-01T14:40:00Z">
        <w:r>
          <w:rPr>
            <w:rFonts w:asciiTheme="majorBidi" w:hAnsiTheme="majorBidi" w:cstheme="majorBidi"/>
            <w:b/>
            <w:color w:val="000000"/>
            <w:sz w:val="24"/>
            <w:szCs w:val="24"/>
          </w:rPr>
          <w:t xml:space="preserve"> il numero di inventario e la data di restituzione </w:t>
        </w:r>
        <w:r w:rsidRPr="00006859">
          <w:rPr>
            <w:rFonts w:asciiTheme="majorBidi" w:hAnsiTheme="majorBidi" w:cstheme="majorBidi"/>
            <w:color w:val="000000"/>
            <w:sz w:val="24"/>
            <w:szCs w:val="24"/>
            <w:rPrChange w:id="94" w:author="rosmini" w:date="2018-10-01T14:41:00Z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rPrChange>
          </w:rPr>
          <w:t>(</w:t>
        </w:r>
      </w:ins>
      <w:ins w:id="95" w:author="rosmini" w:date="2018-10-01T14:41:00Z">
        <w:r w:rsidR="00D3142C">
          <w:rPr>
            <w:rFonts w:asciiTheme="majorBidi" w:hAnsiTheme="majorBidi" w:cstheme="majorBidi"/>
            <w:color w:val="000000"/>
            <w:sz w:val="24"/>
            <w:szCs w:val="24"/>
          </w:rPr>
          <w:t>foglio con serie di targhette</w:t>
        </w:r>
      </w:ins>
      <w:ins w:id="96" w:author="rosmini" w:date="2018-10-01T14:42:00Z">
        <w:r w:rsidR="00D3142C">
          <w:rPr>
            <w:rFonts w:asciiTheme="majorBidi" w:hAnsiTheme="majorBidi" w:cstheme="majorBidi"/>
            <w:color w:val="000000"/>
            <w:sz w:val="24"/>
            <w:szCs w:val="24"/>
          </w:rPr>
          <w:t xml:space="preserve"> -</w:t>
        </w:r>
      </w:ins>
      <w:ins w:id="97" w:author="rosmini" w:date="2018-10-01T14:41:00Z">
        <w:r w:rsidR="00D3142C">
          <w:rPr>
            <w:rFonts w:asciiTheme="majorBidi" w:hAnsiTheme="majorBidi" w:cstheme="majorBidi"/>
            <w:color w:val="000000"/>
            <w:sz w:val="24"/>
            <w:szCs w:val="24"/>
          </w:rPr>
          <w:t xml:space="preserve"> da </w:t>
        </w:r>
      </w:ins>
      <w:ins w:id="98" w:author="rosmini" w:date="2018-10-01T14:42:00Z">
        <w:r w:rsidR="00D3142C">
          <w:rPr>
            <w:rFonts w:asciiTheme="majorBidi" w:hAnsiTheme="majorBidi" w:cstheme="majorBidi"/>
            <w:color w:val="000000"/>
            <w:sz w:val="24"/>
            <w:szCs w:val="24"/>
          </w:rPr>
          <w:t xml:space="preserve">stampare e </w:t>
        </w:r>
      </w:ins>
      <w:ins w:id="99" w:author="rosmini" w:date="2018-10-01T14:41:00Z">
        <w:r w:rsidR="00D3142C">
          <w:rPr>
            <w:rFonts w:asciiTheme="majorBidi" w:hAnsiTheme="majorBidi" w:cstheme="majorBidi"/>
            <w:color w:val="000000"/>
            <w:sz w:val="24"/>
            <w:szCs w:val="24"/>
          </w:rPr>
          <w:t>ritagliare</w:t>
        </w:r>
      </w:ins>
      <w:ins w:id="100" w:author="rosmini" w:date="2018-10-01T14:42:00Z">
        <w:r w:rsidR="00D3142C">
          <w:rPr>
            <w:rFonts w:asciiTheme="majorBidi" w:hAnsiTheme="majorBidi" w:cstheme="majorBidi"/>
            <w:color w:val="000000"/>
            <w:sz w:val="24"/>
            <w:szCs w:val="24"/>
          </w:rPr>
          <w:t xml:space="preserve"> -</w:t>
        </w:r>
      </w:ins>
      <w:ins w:id="101" w:author="rosmini" w:date="2018-10-01T14:41:00Z">
        <w:r w:rsidR="00D3142C">
          <w:rPr>
            <w:rFonts w:asciiTheme="majorBidi" w:hAnsiTheme="majorBidi" w:cstheme="majorBidi"/>
            <w:color w:val="000000"/>
            <w:sz w:val="24"/>
            <w:szCs w:val="24"/>
          </w:rPr>
          <w:t xml:space="preserve"> in allegato al presente regolamento in forma digitale</w:t>
        </w:r>
      </w:ins>
      <w:ins w:id="102" w:author="rosmini" w:date="2018-10-01T14:42:00Z">
        <w:r w:rsidR="00D3142C">
          <w:rPr>
            <w:rFonts w:asciiTheme="majorBidi" w:hAnsiTheme="majorBidi" w:cstheme="majorBidi"/>
            <w:color w:val="000000"/>
            <w:sz w:val="24"/>
            <w:szCs w:val="24"/>
          </w:rPr>
          <w:t>,</w:t>
        </w:r>
      </w:ins>
      <w:ins w:id="103" w:author="rosmini" w:date="2018-10-01T14:41:00Z">
        <w:r w:rsidR="00D3142C">
          <w:rPr>
            <w:rFonts w:asciiTheme="majorBidi" w:hAnsiTheme="majorBidi" w:cstheme="majorBidi"/>
            <w:color w:val="000000"/>
            <w:sz w:val="24"/>
            <w:szCs w:val="24"/>
          </w:rPr>
          <w:t xml:space="preserve"> e in distribuzione in formato cartaceo presso la portineria)</w:t>
        </w:r>
      </w:ins>
    </w:p>
    <w:p w:rsidR="00006859" w:rsidRPr="00006859" w:rsidRDefault="00006859" w:rsidP="00006859">
      <w:pPr>
        <w:autoSpaceDE w:val="0"/>
        <w:autoSpaceDN w:val="0"/>
        <w:adjustRightInd w:val="0"/>
        <w:spacing w:after="0" w:line="360" w:lineRule="auto"/>
        <w:jc w:val="both"/>
        <w:rPr>
          <w:moveTo w:id="104" w:author="rosmini" w:date="2018-10-01T14:37:00Z"/>
          <w:rFonts w:asciiTheme="majorBidi" w:hAnsiTheme="majorBidi" w:cstheme="majorBidi"/>
          <w:sz w:val="24"/>
          <w:szCs w:val="24"/>
          <w:rPrChange w:id="105" w:author="rosmini" w:date="2018-10-01T14:38:00Z">
            <w:rPr>
              <w:moveTo w:id="106" w:author="rosmini" w:date="2018-10-01T14:37:00Z"/>
              <w:rFonts w:asciiTheme="majorBidi" w:hAnsiTheme="majorBidi" w:cstheme="majorBidi"/>
              <w:color w:val="000000"/>
              <w:sz w:val="24"/>
              <w:szCs w:val="24"/>
            </w:rPr>
          </w:rPrChange>
        </w:rPr>
      </w:pPr>
      <w:ins w:id="107" w:author="rosmini" w:date="2018-10-01T14:37:00Z">
        <w:r>
          <w:rPr>
            <w:rFonts w:asciiTheme="majorBidi" w:hAnsiTheme="majorBidi" w:cstheme="majorBidi"/>
            <w:b/>
            <w:color w:val="000000"/>
            <w:sz w:val="24"/>
            <w:szCs w:val="24"/>
          </w:rPr>
          <w:t xml:space="preserve"> </w:t>
        </w:r>
      </w:ins>
      <w:moveToRangeStart w:id="108" w:author="rosmini" w:date="2018-10-01T14:37:00Z" w:name="move526168007"/>
      <w:moveTo w:id="109" w:author="rosmini" w:date="2018-10-01T14:37:00Z">
        <w:r w:rsidRPr="00253A34">
          <w:rPr>
            <w:rFonts w:asciiTheme="majorBidi" w:hAnsiTheme="majorBidi" w:cstheme="majorBidi"/>
            <w:color w:val="FF0000"/>
            <w:sz w:val="24"/>
            <w:szCs w:val="24"/>
          </w:rPr>
          <w:t xml:space="preserve">Si raccomanda di conservare una propria copia del modulo </w:t>
        </w:r>
      </w:moveTo>
      <w:ins w:id="110" w:author="rosmini" w:date="2018-10-01T14:43:00Z">
        <w:r w:rsidR="00D3142C">
          <w:rPr>
            <w:rFonts w:asciiTheme="majorBidi" w:hAnsiTheme="majorBidi" w:cstheme="majorBidi"/>
            <w:color w:val="FF0000"/>
            <w:sz w:val="24"/>
            <w:szCs w:val="24"/>
          </w:rPr>
          <w:t xml:space="preserve">del prestito </w:t>
        </w:r>
      </w:ins>
      <w:moveTo w:id="111" w:author="rosmini" w:date="2018-10-01T14:37:00Z">
        <w:r w:rsidRPr="00253A34">
          <w:rPr>
            <w:rFonts w:asciiTheme="majorBidi" w:hAnsiTheme="majorBidi" w:cstheme="majorBidi"/>
            <w:color w:val="FF0000"/>
            <w:sz w:val="24"/>
            <w:szCs w:val="24"/>
          </w:rPr>
          <w:t>compilato, per rendere più agevole ed efficace il controllo di avvenuta restituzione allo scadere del prestito</w:t>
        </w:r>
      </w:moveTo>
      <w:ins w:id="112" w:author="rosmini" w:date="2018-10-01T14:38:00Z">
        <w:r>
          <w:rPr>
            <w:rFonts w:asciiTheme="majorBidi" w:hAnsiTheme="majorBidi" w:cstheme="majorBidi"/>
            <w:color w:val="FF0000"/>
            <w:sz w:val="24"/>
            <w:szCs w:val="24"/>
          </w:rPr>
          <w:t xml:space="preserve">. </w:t>
        </w:r>
      </w:ins>
    </w:p>
    <w:moveToRangeEnd w:id="108"/>
    <w:p w:rsidR="00006859" w:rsidDel="00006859" w:rsidRDefault="00006859" w:rsidP="00775706">
      <w:pPr>
        <w:autoSpaceDE w:val="0"/>
        <w:autoSpaceDN w:val="0"/>
        <w:adjustRightInd w:val="0"/>
        <w:spacing w:after="0" w:line="360" w:lineRule="auto"/>
        <w:jc w:val="both"/>
        <w:rPr>
          <w:ins w:id="113" w:author="Laura" w:date="2018-10-01T10:13:00Z"/>
          <w:del w:id="114" w:author="rosmini" w:date="2018-10-01T14:38:00Z"/>
          <w:rFonts w:asciiTheme="majorBidi" w:hAnsiTheme="majorBidi" w:cstheme="majorBidi"/>
          <w:color w:val="000000"/>
          <w:sz w:val="24"/>
          <w:szCs w:val="24"/>
        </w:rPr>
      </w:pPr>
    </w:p>
    <w:p w:rsidR="00994C5A" w:rsidRPr="006E25FC" w:rsidDel="00994C5A" w:rsidRDefault="006E25FC" w:rsidP="00775706">
      <w:pPr>
        <w:autoSpaceDE w:val="0"/>
        <w:autoSpaceDN w:val="0"/>
        <w:adjustRightInd w:val="0"/>
        <w:spacing w:after="0" w:line="360" w:lineRule="auto"/>
        <w:jc w:val="both"/>
        <w:rPr>
          <w:del w:id="115" w:author="Laura" w:date="2018-10-01T10:17:00Z"/>
          <w:rFonts w:asciiTheme="majorBidi" w:hAnsiTheme="majorBidi" w:cstheme="majorBidi"/>
          <w:color w:val="000000"/>
          <w:sz w:val="24"/>
          <w:szCs w:val="24"/>
        </w:rPr>
      </w:pPr>
      <w:del w:id="116" w:author="Laura" w:date="2018-10-01T10:12:00Z">
        <w:r w:rsidRPr="006E25FC" w:rsidDel="008F5C4C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In caso contrario il volume dovrà essere riacquistato da chi lo ha chiesto in prestito. </w:delText>
        </w:r>
      </w:del>
      <w:del w:id="117" w:author="Laura" w:date="2018-10-01T10:14:00Z">
        <w:r w:rsidRPr="006E25FC" w:rsidDel="008F5C4C">
          <w:rPr>
            <w:rFonts w:asciiTheme="majorBidi" w:hAnsiTheme="majorBidi" w:cstheme="majorBidi"/>
            <w:color w:val="000000"/>
            <w:sz w:val="24"/>
            <w:szCs w:val="24"/>
          </w:rPr>
          <w:delText>Li</w:delText>
        </w:r>
      </w:del>
      <w:del w:id="118" w:author="Laura" w:date="2018-10-01T10:15:00Z">
        <w:r w:rsidRPr="006E25FC" w:rsidDel="00994C5A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bri </w:delText>
        </w:r>
        <w:r w:rsidR="00775706" w:rsidDel="00994C5A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che siano stati danneggiati o persi e risultino </w:delText>
        </w:r>
        <w:r w:rsidRPr="006E25FC" w:rsidDel="00994C5A">
          <w:rPr>
            <w:rFonts w:asciiTheme="majorBidi" w:hAnsiTheme="majorBidi" w:cstheme="majorBidi"/>
            <w:color w:val="000000"/>
            <w:sz w:val="24"/>
            <w:szCs w:val="24"/>
          </w:rPr>
          <w:delText>non più</w:delText>
        </w:r>
        <w:r w:rsidR="003116F9" w:rsidDel="00994C5A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 </w:delText>
        </w:r>
        <w:r w:rsidRPr="006E25FC" w:rsidDel="00994C5A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reperibili sul mercato saranno sostituiti con altri, scelti fra quelli proposti </w:delText>
        </w:r>
        <w:r w:rsidR="003116F9" w:rsidDel="00994C5A">
          <w:rPr>
            <w:rFonts w:asciiTheme="majorBidi" w:hAnsiTheme="majorBidi" w:cstheme="majorBidi"/>
            <w:color w:val="000000"/>
            <w:sz w:val="24"/>
            <w:szCs w:val="24"/>
          </w:rPr>
          <w:delText>per l’acquisto dalla Biblioteca.</w:delText>
        </w:r>
        <w:r w:rsidRPr="006E25FC" w:rsidDel="00994C5A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 </w:delText>
        </w:r>
      </w:del>
      <w:del w:id="119" w:author="Laura" w:date="2018-10-01T10:16:00Z">
        <w:r w:rsidRPr="006E25FC" w:rsidDel="00994C5A">
          <w:rPr>
            <w:rFonts w:asciiTheme="majorBidi" w:hAnsiTheme="majorBidi" w:cstheme="majorBidi"/>
            <w:color w:val="000000"/>
            <w:sz w:val="24"/>
            <w:szCs w:val="24"/>
          </w:rPr>
          <w:delText>P</w:delText>
        </w:r>
      </w:del>
      <w:del w:id="120" w:author="Laura" w:date="2018-10-01T10:17:00Z">
        <w:r w:rsidRPr="006E25FC" w:rsidDel="00994C5A">
          <w:rPr>
            <w:rFonts w:asciiTheme="majorBidi" w:hAnsiTheme="majorBidi" w:cstheme="majorBidi"/>
            <w:color w:val="000000"/>
            <w:sz w:val="24"/>
            <w:szCs w:val="24"/>
          </w:rPr>
          <w:delText>er gli alunni è</w:delText>
        </w:r>
        <w:r w:rsidR="00775706" w:rsidDel="00994C5A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 </w:delText>
        </w:r>
        <w:r w:rsidRPr="006E25FC" w:rsidDel="00994C5A">
          <w:rPr>
            <w:rFonts w:asciiTheme="majorBidi" w:hAnsiTheme="majorBidi" w:cstheme="majorBidi"/>
            <w:color w:val="000000"/>
            <w:sz w:val="24"/>
            <w:szCs w:val="24"/>
          </w:rPr>
          <w:delText>responsabile la famiglia</w:delText>
        </w:r>
      </w:del>
      <w:del w:id="121" w:author="Laura" w:date="2018-10-01T10:15:00Z">
        <w:r w:rsidRPr="006E25FC" w:rsidDel="008F5C4C">
          <w:rPr>
            <w:rFonts w:asciiTheme="majorBidi" w:hAnsiTheme="majorBidi" w:cstheme="majorBidi"/>
            <w:color w:val="000000"/>
            <w:sz w:val="24"/>
            <w:szCs w:val="24"/>
          </w:rPr>
          <w:delText>,</w:delText>
        </w:r>
      </w:del>
      <w:del w:id="122" w:author="Laura" w:date="2018-10-01T10:17:00Z">
        <w:r w:rsidRPr="006E25FC" w:rsidDel="00994C5A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 che </w:delText>
        </w:r>
      </w:del>
      <w:del w:id="123" w:author="Laura" w:date="2018-10-01T10:15:00Z">
        <w:r w:rsidRPr="006E25FC" w:rsidDel="008F5C4C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sarà </w:delText>
        </w:r>
      </w:del>
      <w:del w:id="124" w:author="Laura" w:date="2018-10-01T10:17:00Z">
        <w:r w:rsidRPr="006E25FC" w:rsidDel="00994C5A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informata dal </w:delText>
        </w:r>
      </w:del>
      <w:del w:id="125" w:author="Laura" w:date="2018-10-01T10:15:00Z">
        <w:r w:rsidRPr="006E25FC" w:rsidDel="008F5C4C">
          <w:rPr>
            <w:rFonts w:asciiTheme="majorBidi" w:hAnsiTheme="majorBidi" w:cstheme="majorBidi"/>
            <w:color w:val="000000"/>
            <w:sz w:val="24"/>
            <w:szCs w:val="24"/>
          </w:rPr>
          <w:delText>coordinatore di classe</w:delText>
        </w:r>
      </w:del>
      <w:del w:id="126" w:author="Laura" w:date="2018-10-01T10:17:00Z">
        <w:r w:rsidRPr="006E25FC" w:rsidDel="00994C5A">
          <w:rPr>
            <w:rFonts w:asciiTheme="majorBidi" w:hAnsiTheme="majorBidi" w:cstheme="majorBidi"/>
            <w:color w:val="000000"/>
            <w:sz w:val="24"/>
            <w:szCs w:val="24"/>
          </w:rPr>
          <w:delText>.</w:delText>
        </w:r>
      </w:del>
    </w:p>
    <w:p w:rsidR="006E25FC" w:rsidRPr="006E25FC" w:rsidRDefault="003116F9" w:rsidP="00CC4BA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1</w:t>
      </w:r>
      <w:ins w:id="127" w:author="Laura" w:date="2018-10-01T10:17:00Z">
        <w:r w:rsidR="00994C5A">
          <w:rPr>
            <w:rFonts w:asciiTheme="majorBidi" w:hAnsiTheme="majorBidi" w:cstheme="majorBidi"/>
            <w:color w:val="000000"/>
            <w:sz w:val="24"/>
            <w:szCs w:val="24"/>
          </w:rPr>
          <w:t>3</w:t>
        </w:r>
      </w:ins>
      <w:ins w:id="128" w:author="rosmini" w:date="2018-10-01T14:33:00Z">
        <w:r w:rsidR="00006859">
          <w:rPr>
            <w:rFonts w:asciiTheme="majorBidi" w:hAnsiTheme="majorBidi" w:cstheme="majorBidi"/>
            <w:color w:val="000000"/>
            <w:sz w:val="24"/>
            <w:szCs w:val="24"/>
          </w:rPr>
          <w:t>a</w:t>
        </w:r>
      </w:ins>
      <w:del w:id="129" w:author="Laura" w:date="2018-10-01T10:16:00Z">
        <w:r w:rsidDel="00994C5A">
          <w:rPr>
            <w:rFonts w:asciiTheme="majorBidi" w:hAnsiTheme="majorBidi" w:cstheme="majorBidi"/>
            <w:color w:val="000000"/>
            <w:sz w:val="24"/>
            <w:szCs w:val="24"/>
          </w:rPr>
          <w:delText>3</w:delText>
        </w:r>
      </w:del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del w:id="130" w:author="rosmini" w:date="2018-10-01T14:32:00Z">
        <w:r w:rsidRPr="00006859" w:rsidDel="00006859">
          <w:rPr>
            <w:rFonts w:asciiTheme="majorBidi" w:hAnsiTheme="majorBidi" w:cstheme="majorBidi"/>
            <w:color w:val="000000"/>
            <w:sz w:val="24"/>
            <w:szCs w:val="24"/>
            <w:rPrChange w:id="131" w:author="rosmini" w:date="2018-10-01T14:39:00Z">
              <w:rPr>
                <w:rFonts w:asciiTheme="majorBidi" w:hAnsiTheme="majorBidi" w:cstheme="majorBidi"/>
                <w:color w:val="000000"/>
                <w:sz w:val="24"/>
                <w:szCs w:val="24"/>
              </w:rPr>
            </w:rPrChange>
          </w:rPr>
          <w:delText>Salvo maggiore disposizione di risorse umane</w:delText>
        </w:r>
        <w:r w:rsidR="00775706" w:rsidRPr="00006859" w:rsidDel="00006859">
          <w:rPr>
            <w:rFonts w:asciiTheme="majorBidi" w:hAnsiTheme="majorBidi" w:cstheme="majorBidi"/>
            <w:color w:val="000000"/>
            <w:sz w:val="24"/>
            <w:szCs w:val="24"/>
            <w:rPrChange w:id="132" w:author="rosmini" w:date="2018-10-01T14:39:00Z">
              <w:rPr>
                <w:rFonts w:asciiTheme="majorBidi" w:hAnsiTheme="majorBidi" w:cstheme="majorBidi"/>
                <w:color w:val="000000"/>
                <w:sz w:val="24"/>
                <w:szCs w:val="24"/>
              </w:rPr>
            </w:rPrChange>
          </w:rPr>
          <w:delText xml:space="preserve"> in tempi a venire</w:delText>
        </w:r>
        <w:r w:rsidRPr="00006859" w:rsidDel="00006859">
          <w:rPr>
            <w:rFonts w:asciiTheme="majorBidi" w:hAnsiTheme="majorBidi" w:cstheme="majorBidi"/>
            <w:color w:val="000000"/>
            <w:sz w:val="24"/>
            <w:szCs w:val="24"/>
            <w:rPrChange w:id="133" w:author="rosmini" w:date="2018-10-01T14:39:00Z">
              <w:rPr>
                <w:rFonts w:asciiTheme="majorBidi" w:hAnsiTheme="majorBidi" w:cstheme="majorBidi"/>
                <w:color w:val="000000"/>
                <w:sz w:val="24"/>
                <w:szCs w:val="24"/>
              </w:rPr>
            </w:rPrChange>
          </w:rPr>
          <w:delText>,</w:delText>
        </w:r>
      </w:del>
      <w:ins w:id="134" w:author="Laura" w:date="2018-10-01T09:56:00Z">
        <w:del w:id="135" w:author="rosmini" w:date="2018-10-01T14:32:00Z">
          <w:r w:rsidR="00E5106E" w:rsidRPr="00006859" w:rsidDel="00006859">
            <w:rPr>
              <w:rFonts w:asciiTheme="majorBidi" w:hAnsiTheme="majorBidi" w:cstheme="majorBidi"/>
              <w:color w:val="000000"/>
              <w:sz w:val="24"/>
              <w:szCs w:val="24"/>
              <w:rPrChange w:id="136" w:author="rosmini" w:date="2018-10-01T14:39:00Z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</w:rPrChange>
            </w:rPr>
            <w:delText xml:space="preserve"> </w:delText>
          </w:r>
          <w:r w:rsidR="00E5106E" w:rsidRPr="00006859" w:rsidDel="00006859">
            <w:rPr>
              <w:rFonts w:asciiTheme="majorBidi" w:hAnsiTheme="majorBidi" w:cstheme="majorBidi"/>
              <w:color w:val="000000"/>
              <w:sz w:val="24"/>
              <w:szCs w:val="24"/>
              <w:highlight w:val="yellow"/>
              <w:rPrChange w:id="137" w:author="rosmini" w:date="2018-10-01T14:39:00Z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</w:rPrChange>
            </w:rPr>
            <w:delText>i</w:delText>
          </w:r>
        </w:del>
      </w:ins>
      <w:ins w:id="138" w:author="rosmini" w:date="2018-10-01T14:32:00Z">
        <w:r w:rsidR="00006859" w:rsidRPr="00006859">
          <w:rPr>
            <w:rFonts w:asciiTheme="majorBidi" w:hAnsiTheme="majorBidi" w:cstheme="majorBidi"/>
            <w:color w:val="000000"/>
            <w:sz w:val="24"/>
            <w:szCs w:val="24"/>
            <w:highlight w:val="yellow"/>
            <w:rPrChange w:id="139" w:author="rosmini" w:date="2018-10-01T14:39:00Z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highlight w:val="yellow"/>
              </w:rPr>
            </w:rPrChange>
          </w:rPr>
          <w:t>I</w:t>
        </w:r>
      </w:ins>
      <w:ins w:id="140" w:author="Laura" w:date="2018-10-01T09:56:00Z">
        <w:r w:rsidR="00E5106E" w:rsidRPr="00006859">
          <w:rPr>
            <w:rFonts w:asciiTheme="majorBidi" w:hAnsiTheme="majorBidi" w:cstheme="majorBidi"/>
            <w:color w:val="000000"/>
            <w:sz w:val="24"/>
            <w:szCs w:val="24"/>
            <w:highlight w:val="yellow"/>
            <w:rPrChange w:id="141" w:author="rosmini" w:date="2018-10-01T14:39:00Z">
              <w:rPr>
                <w:rFonts w:asciiTheme="majorBidi" w:hAnsiTheme="majorBidi" w:cstheme="majorBidi"/>
                <w:color w:val="000000"/>
                <w:sz w:val="24"/>
                <w:szCs w:val="24"/>
              </w:rPr>
            </w:rPrChange>
          </w:rPr>
          <w:t>n assenza di docente accompagnatore,</w:t>
        </w:r>
      </w:ins>
      <w:r w:rsidRPr="00006859">
        <w:rPr>
          <w:rFonts w:asciiTheme="majorBidi" w:hAnsiTheme="majorBidi" w:cstheme="majorBidi"/>
          <w:color w:val="000000"/>
          <w:sz w:val="24"/>
          <w:szCs w:val="24"/>
          <w:rPrChange w:id="142" w:author="rosmini" w:date="2018-10-01T14:39:00Z">
            <w:rPr>
              <w:rFonts w:asciiTheme="majorBidi" w:hAnsiTheme="majorBidi" w:cstheme="majorBidi"/>
              <w:color w:val="000000"/>
              <w:sz w:val="24"/>
              <w:szCs w:val="24"/>
            </w:rPr>
          </w:rPrChange>
        </w:rPr>
        <w:t xml:space="preserve"> </w:t>
      </w:r>
      <w:r w:rsidRPr="00006859">
        <w:rPr>
          <w:rFonts w:asciiTheme="majorBidi" w:hAnsiTheme="majorBidi" w:cstheme="majorBidi"/>
          <w:bCs/>
          <w:color w:val="000000"/>
          <w:sz w:val="24"/>
          <w:szCs w:val="24"/>
          <w:highlight w:val="yellow"/>
          <w:rPrChange w:id="143" w:author="rosmini" w:date="2018-10-01T14:39:00Z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  <w:highlight w:val="yellow"/>
            </w:rPr>
          </w:rPrChange>
        </w:rPr>
        <w:t>i</w:t>
      </w:r>
      <w:r w:rsidR="006E25FC" w:rsidRPr="00006859">
        <w:rPr>
          <w:rFonts w:asciiTheme="majorBidi" w:hAnsiTheme="majorBidi" w:cstheme="majorBidi"/>
          <w:bCs/>
          <w:color w:val="000000"/>
          <w:sz w:val="24"/>
          <w:szCs w:val="24"/>
          <w:highlight w:val="yellow"/>
          <w:rPrChange w:id="144" w:author="rosmini" w:date="2018-10-01T14:39:00Z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  <w:highlight w:val="yellow"/>
            </w:rPr>
          </w:rPrChange>
        </w:rPr>
        <w:t>l prestito e la restituzione</w:t>
      </w:r>
      <w:r w:rsidR="006E25FC" w:rsidRPr="00006859">
        <w:rPr>
          <w:rFonts w:asciiTheme="majorBidi" w:hAnsiTheme="majorBidi" w:cstheme="majorBidi"/>
          <w:color w:val="000000"/>
          <w:sz w:val="24"/>
          <w:szCs w:val="24"/>
          <w:highlight w:val="yellow"/>
          <w:rPrChange w:id="145" w:author="rosmini" w:date="2018-10-01T14:39:00Z">
            <w:rPr>
              <w:rFonts w:asciiTheme="majorBidi" w:hAnsiTheme="majorBidi" w:cstheme="majorBidi"/>
              <w:color w:val="000000"/>
              <w:sz w:val="24"/>
              <w:szCs w:val="24"/>
              <w:highlight w:val="yellow"/>
            </w:rPr>
          </w:rPrChange>
        </w:rPr>
        <w:t xml:space="preserve"> sono possibili </w:t>
      </w:r>
      <w:r w:rsidRPr="00006859">
        <w:rPr>
          <w:rFonts w:asciiTheme="majorBidi" w:hAnsiTheme="majorBidi" w:cstheme="majorBidi"/>
          <w:bCs/>
          <w:color w:val="000000"/>
          <w:sz w:val="24"/>
          <w:szCs w:val="24"/>
          <w:highlight w:val="yellow"/>
          <w:rPrChange w:id="146" w:author="rosmini" w:date="2018-10-01T14:39:00Z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  <w:highlight w:val="yellow"/>
            </w:rPr>
          </w:rPrChange>
        </w:rPr>
        <w:t xml:space="preserve">il </w:t>
      </w:r>
      <w:del w:id="147" w:author="Laura" w:date="2018-10-01T09:56:00Z">
        <w:r w:rsidR="00CC4BAD" w:rsidRPr="00006859" w:rsidDel="00E5106E">
          <w:rPr>
            <w:rFonts w:asciiTheme="majorBidi" w:hAnsiTheme="majorBidi" w:cstheme="majorBidi"/>
            <w:bCs/>
            <w:color w:val="000000"/>
            <w:sz w:val="24"/>
            <w:szCs w:val="24"/>
            <w:highlight w:val="yellow"/>
            <w:rPrChange w:id="148" w:author="rosmini" w:date="2018-10-01T14:39:00Z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highlight w:val="yellow"/>
              </w:rPr>
            </w:rPrChange>
          </w:rPr>
          <w:delText>Venerdì</w:delText>
        </w:r>
        <w:r w:rsidRPr="00006859" w:rsidDel="00E5106E">
          <w:rPr>
            <w:rFonts w:asciiTheme="majorBidi" w:hAnsiTheme="majorBidi" w:cstheme="majorBidi"/>
            <w:bCs/>
            <w:color w:val="000000"/>
            <w:sz w:val="24"/>
            <w:szCs w:val="24"/>
            <w:highlight w:val="yellow"/>
            <w:rPrChange w:id="149" w:author="rosmini" w:date="2018-10-01T14:39:00Z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highlight w:val="yellow"/>
              </w:rPr>
            </w:rPrChange>
          </w:rPr>
          <w:delText xml:space="preserve"> </w:delText>
        </w:r>
      </w:del>
      <w:ins w:id="150" w:author="Laura" w:date="2018-10-01T09:56:00Z">
        <w:r w:rsidR="00E5106E" w:rsidRPr="00006859">
          <w:rPr>
            <w:rFonts w:asciiTheme="majorBidi" w:hAnsiTheme="majorBidi" w:cstheme="majorBidi"/>
            <w:bCs/>
            <w:color w:val="000000"/>
            <w:sz w:val="24"/>
            <w:szCs w:val="24"/>
            <w:highlight w:val="yellow"/>
            <w:rPrChange w:id="151" w:author="rosmini" w:date="2018-10-01T14:39:00Z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highlight w:val="yellow"/>
              </w:rPr>
            </w:rPrChange>
          </w:rPr>
          <w:t xml:space="preserve">Mercoledì </w:t>
        </w:r>
      </w:ins>
      <w:r w:rsidR="006E25FC" w:rsidRPr="00006859">
        <w:rPr>
          <w:rFonts w:asciiTheme="majorBidi" w:hAnsiTheme="majorBidi" w:cstheme="majorBidi"/>
          <w:bCs/>
          <w:color w:val="000000"/>
          <w:sz w:val="24"/>
          <w:szCs w:val="24"/>
          <w:highlight w:val="yellow"/>
          <w:rPrChange w:id="152" w:author="rosmini" w:date="2018-10-01T14:39:00Z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  <w:highlight w:val="yellow"/>
            </w:rPr>
          </w:rPrChange>
        </w:rPr>
        <w:t>dalle 1</w:t>
      </w:r>
      <w:r w:rsidR="00CC4BAD" w:rsidRPr="00006859">
        <w:rPr>
          <w:rFonts w:asciiTheme="majorBidi" w:hAnsiTheme="majorBidi" w:cstheme="majorBidi"/>
          <w:bCs/>
          <w:color w:val="000000"/>
          <w:sz w:val="24"/>
          <w:szCs w:val="24"/>
          <w:highlight w:val="yellow"/>
          <w:rPrChange w:id="153" w:author="rosmini" w:date="2018-10-01T14:39:00Z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  <w:highlight w:val="yellow"/>
            </w:rPr>
          </w:rPrChange>
        </w:rPr>
        <w:t>0</w:t>
      </w:r>
      <w:r w:rsidR="006E25FC" w:rsidRPr="00006859">
        <w:rPr>
          <w:rFonts w:asciiTheme="majorBidi" w:hAnsiTheme="majorBidi" w:cstheme="majorBidi"/>
          <w:bCs/>
          <w:color w:val="000000"/>
          <w:sz w:val="24"/>
          <w:szCs w:val="24"/>
          <w:highlight w:val="yellow"/>
          <w:rPrChange w:id="154" w:author="rosmini" w:date="2018-10-01T14:39:00Z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  <w:highlight w:val="yellow"/>
            </w:rPr>
          </w:rPrChange>
        </w:rPr>
        <w:t>:00 alle 1</w:t>
      </w:r>
      <w:r w:rsidR="00CC4BAD" w:rsidRPr="00006859">
        <w:rPr>
          <w:rFonts w:asciiTheme="majorBidi" w:hAnsiTheme="majorBidi" w:cstheme="majorBidi"/>
          <w:bCs/>
          <w:color w:val="000000"/>
          <w:sz w:val="24"/>
          <w:szCs w:val="24"/>
          <w:highlight w:val="yellow"/>
          <w:rPrChange w:id="155" w:author="rosmini" w:date="2018-10-01T14:39:00Z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  <w:highlight w:val="yellow"/>
            </w:rPr>
          </w:rPrChange>
        </w:rPr>
        <w:t>1</w:t>
      </w:r>
      <w:r w:rsidR="006E25FC" w:rsidRPr="00006859">
        <w:rPr>
          <w:rFonts w:asciiTheme="majorBidi" w:hAnsiTheme="majorBidi" w:cstheme="majorBidi"/>
          <w:bCs/>
          <w:color w:val="000000"/>
          <w:sz w:val="24"/>
          <w:szCs w:val="24"/>
          <w:highlight w:val="yellow"/>
          <w:rPrChange w:id="156" w:author="rosmini" w:date="2018-10-01T14:39:00Z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  <w:highlight w:val="yellow"/>
            </w:rPr>
          </w:rPrChange>
        </w:rPr>
        <w:t>:00</w:t>
      </w:r>
      <w:r w:rsidR="006E25FC" w:rsidRPr="00006859">
        <w:rPr>
          <w:rFonts w:asciiTheme="majorBidi" w:hAnsiTheme="majorBidi" w:cstheme="majorBidi"/>
          <w:color w:val="000000"/>
          <w:sz w:val="24"/>
          <w:szCs w:val="24"/>
          <w:rPrChange w:id="157" w:author="rosmini" w:date="2018-10-01T14:39:00Z">
            <w:rPr>
              <w:rFonts w:asciiTheme="majorBidi" w:hAnsiTheme="majorBidi" w:cstheme="majorBidi"/>
              <w:color w:val="000000"/>
              <w:sz w:val="24"/>
              <w:szCs w:val="24"/>
            </w:rPr>
          </w:rPrChange>
        </w:rPr>
        <w:t>.</w:t>
      </w:r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Le richieste</w:t>
      </w:r>
      <w:ins w:id="158" w:author="Laura" w:date="2018-10-01T09:57:00Z">
        <w:r w:rsidR="00E5106E" w:rsidRPr="00E5106E">
          <w:rPr>
            <w:rFonts w:asciiTheme="majorBidi" w:hAnsiTheme="majorBidi" w:cstheme="majorBidi"/>
            <w:color w:val="000000"/>
            <w:sz w:val="24"/>
            <w:szCs w:val="24"/>
          </w:rPr>
          <w:t xml:space="preserve"> </w:t>
        </w:r>
      </w:ins>
      <w:ins w:id="159" w:author="rosmini" w:date="2018-10-01T14:44:00Z">
        <w:r w:rsidR="00D3142C">
          <w:rPr>
            <w:rFonts w:asciiTheme="majorBidi" w:hAnsiTheme="majorBidi" w:cstheme="majorBidi"/>
            <w:color w:val="000000"/>
            <w:sz w:val="24"/>
            <w:szCs w:val="24"/>
          </w:rPr>
          <w:t xml:space="preserve">di prestito </w:t>
        </w:r>
      </w:ins>
      <w:ins w:id="160" w:author="Laura" w:date="2018-10-01T09:57:00Z">
        <w:r w:rsidR="00E5106E" w:rsidRPr="006E25FC">
          <w:rPr>
            <w:rFonts w:asciiTheme="majorBidi" w:hAnsiTheme="majorBidi" w:cstheme="majorBidi"/>
            <w:color w:val="000000"/>
            <w:sz w:val="24"/>
            <w:szCs w:val="24"/>
          </w:rPr>
          <w:t>vanno inoltrate alla d</w:t>
        </w:r>
        <w:r w:rsidR="00E5106E">
          <w:rPr>
            <w:rFonts w:asciiTheme="majorBidi" w:hAnsiTheme="majorBidi" w:cstheme="majorBidi"/>
            <w:color w:val="000000"/>
            <w:sz w:val="24"/>
            <w:szCs w:val="24"/>
          </w:rPr>
          <w:t>ocente responsabile della biblioteca</w:t>
        </w:r>
      </w:ins>
      <w:del w:id="161" w:author="Laura" w:date="2018-10-01T09:57:00Z">
        <w:r w:rsidR="006E25FC" w:rsidRPr="006E25FC" w:rsidDel="00E5106E">
          <w:rPr>
            <w:rFonts w:asciiTheme="majorBidi" w:hAnsiTheme="majorBidi" w:cstheme="majorBidi"/>
            <w:color w:val="000000"/>
            <w:sz w:val="24"/>
            <w:szCs w:val="24"/>
          </w:rPr>
          <w:delText>,</w:delText>
        </w:r>
      </w:del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del w:id="162" w:author="rosmini" w:date="2018-10-01T14:37:00Z">
        <w:r w:rsidR="006E25FC" w:rsidRPr="00AB6CB6" w:rsidDel="00006859">
          <w:rPr>
            <w:rFonts w:asciiTheme="majorBidi" w:hAnsiTheme="majorBidi" w:cstheme="majorBidi"/>
            <w:b/>
            <w:bCs/>
            <w:color w:val="000000"/>
            <w:sz w:val="24"/>
            <w:szCs w:val="24"/>
            <w:highlight w:val="yellow"/>
          </w:rPr>
          <w:delText>attraverso</w:delText>
        </w:r>
        <w:r w:rsidRPr="00AB6CB6" w:rsidDel="00006859">
          <w:rPr>
            <w:rFonts w:asciiTheme="majorBidi" w:hAnsiTheme="majorBidi" w:cstheme="majorBidi"/>
            <w:b/>
            <w:bCs/>
            <w:color w:val="000000"/>
            <w:sz w:val="24"/>
            <w:szCs w:val="24"/>
            <w:highlight w:val="yellow"/>
          </w:rPr>
          <w:delText xml:space="preserve"> </w:delText>
        </w:r>
        <w:r w:rsidR="006E25FC" w:rsidRPr="00AB6CB6" w:rsidDel="00006859">
          <w:rPr>
            <w:rFonts w:asciiTheme="majorBidi" w:hAnsiTheme="majorBidi" w:cstheme="majorBidi"/>
            <w:b/>
            <w:bCs/>
            <w:color w:val="000000"/>
            <w:sz w:val="24"/>
            <w:szCs w:val="24"/>
            <w:highlight w:val="yellow"/>
          </w:rPr>
          <w:delText>apposita modulistica</w:delText>
        </w:r>
        <w:r w:rsidRPr="00AB6CB6" w:rsidDel="00006859">
          <w:rPr>
            <w:rFonts w:asciiTheme="majorBidi" w:hAnsiTheme="majorBidi" w:cstheme="majorBidi"/>
            <w:b/>
            <w:bCs/>
            <w:color w:val="000000"/>
            <w:sz w:val="24"/>
            <w:szCs w:val="24"/>
            <w:highlight w:val="yellow"/>
          </w:rPr>
          <w:delText xml:space="preserve"> </w:delText>
        </w:r>
      </w:del>
      <w:ins w:id="163" w:author="Laura" w:date="2018-10-01T09:57:00Z">
        <w:del w:id="164" w:author="rosmini" w:date="2018-10-01T14:37:00Z">
          <w:r w:rsidR="00E5106E" w:rsidDel="00006859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  <w:highlight w:val="yellow"/>
            </w:rPr>
            <w:delText xml:space="preserve">allegata in versione digitale al presente regolamento e </w:delText>
          </w:r>
        </w:del>
      </w:ins>
      <w:del w:id="165" w:author="rosmini" w:date="2018-10-01T14:37:00Z">
        <w:r w:rsidRPr="00AB6CB6" w:rsidDel="00006859">
          <w:rPr>
            <w:rFonts w:asciiTheme="majorBidi" w:hAnsiTheme="majorBidi" w:cstheme="majorBidi"/>
            <w:b/>
            <w:bCs/>
            <w:color w:val="000000"/>
            <w:sz w:val="24"/>
            <w:szCs w:val="24"/>
            <w:highlight w:val="yellow"/>
          </w:rPr>
          <w:delText>disponibile in portineria</w:delText>
        </w:r>
      </w:del>
      <w:ins w:id="166" w:author="Laura" w:date="2018-10-01T09:57:00Z">
        <w:del w:id="167" w:author="rosmini" w:date="2018-10-01T14:37:00Z">
          <w:r w:rsidR="00E5106E" w:rsidDel="00006859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  <w:highlight w:val="yellow"/>
            </w:rPr>
            <w:delText xml:space="preserve"> in versione cartacea</w:delText>
          </w:r>
        </w:del>
      </w:ins>
      <w:ins w:id="168" w:author="rosmini" w:date="2018-10-01T14:37:00Z">
        <w:r w:rsidR="00006859">
          <w:rPr>
            <w:rFonts w:asciiTheme="majorBidi" w:hAnsiTheme="majorBidi" w:cstheme="majorBidi"/>
            <w:bCs/>
            <w:color w:val="000000"/>
            <w:sz w:val="24"/>
            <w:szCs w:val="24"/>
          </w:rPr>
          <w:t>sempre compilando il modulo su citato</w:t>
        </w:r>
      </w:ins>
      <w:del w:id="169" w:author="Laura" w:date="2018-10-01T09:57:00Z">
        <w:r w:rsidR="006E25FC" w:rsidRPr="006E25FC" w:rsidDel="00E5106E">
          <w:rPr>
            <w:rFonts w:asciiTheme="majorBidi" w:hAnsiTheme="majorBidi" w:cstheme="majorBidi"/>
            <w:color w:val="000000"/>
            <w:sz w:val="24"/>
            <w:szCs w:val="24"/>
          </w:rPr>
          <w:delText>, vanno inoltrate alla d</w:delText>
        </w:r>
        <w:r w:rsidDel="00E5106E">
          <w:rPr>
            <w:rFonts w:asciiTheme="majorBidi" w:hAnsiTheme="majorBidi" w:cstheme="majorBidi"/>
            <w:color w:val="000000"/>
            <w:sz w:val="24"/>
            <w:szCs w:val="24"/>
          </w:rPr>
          <w:delText>ocente responsabile della biblioteca</w:delText>
        </w:r>
      </w:del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>.</w:t>
      </w:r>
      <w:ins w:id="170" w:author="Laura" w:date="2018-10-01T09:57:00Z">
        <w:r w:rsidR="00E5106E">
          <w:rPr>
            <w:rFonts w:asciiTheme="majorBidi" w:hAnsiTheme="majorBidi" w:cstheme="majorBidi"/>
            <w:color w:val="000000"/>
            <w:sz w:val="24"/>
            <w:szCs w:val="24"/>
          </w:rPr>
          <w:t xml:space="preserve"> </w:t>
        </w:r>
      </w:ins>
      <w:moveFromRangeStart w:id="171" w:author="rosmini" w:date="2018-10-01T14:37:00Z" w:name="move526168007"/>
      <w:moveFrom w:id="172" w:author="rosmini" w:date="2018-10-01T14:37:00Z">
        <w:ins w:id="173" w:author="Laura" w:date="2018-10-01T09:57:00Z">
          <w:r w:rsidR="00E5106E" w:rsidRPr="00E5106E" w:rsidDel="00006859">
            <w:rPr>
              <w:rFonts w:asciiTheme="majorBidi" w:hAnsiTheme="majorBidi" w:cstheme="majorBidi"/>
              <w:color w:val="FF0000"/>
              <w:sz w:val="24"/>
              <w:szCs w:val="24"/>
              <w:rPrChange w:id="174" w:author="Laura" w:date="2018-10-01T09:58:00Z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</w:rPrChange>
            </w:rPr>
            <w:t>Si raccomanda di conservare una</w:t>
          </w:r>
        </w:ins>
        <w:ins w:id="175" w:author="Laura" w:date="2018-10-01T09:58:00Z">
          <w:r w:rsidR="00E5106E" w:rsidRPr="00E5106E" w:rsidDel="00006859">
            <w:rPr>
              <w:rFonts w:asciiTheme="majorBidi" w:hAnsiTheme="majorBidi" w:cstheme="majorBidi"/>
              <w:color w:val="FF0000"/>
              <w:sz w:val="24"/>
              <w:szCs w:val="24"/>
              <w:rPrChange w:id="176" w:author="Laura" w:date="2018-10-01T09:58:00Z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</w:rPrChange>
            </w:rPr>
            <w:t xml:space="preserve"> propria copia del modulo compilato, per rendere più agevole ed efficace il controllo di avvenuta restituzione allo scadere del prestito</w:t>
          </w:r>
        </w:ins>
      </w:moveFrom>
      <w:moveFromRangeEnd w:id="171"/>
    </w:p>
    <w:p w:rsidR="00E5106E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ins w:id="177" w:author="Laura" w:date="2018-10-01T10:02:00Z"/>
          <w:rFonts w:asciiTheme="majorBidi" w:hAnsiTheme="majorBidi" w:cstheme="majorBidi"/>
          <w:color w:val="000000"/>
          <w:sz w:val="24"/>
          <w:szCs w:val="24"/>
        </w:rPr>
      </w:pPr>
      <w:r w:rsidRPr="006E25FC">
        <w:rPr>
          <w:rFonts w:asciiTheme="majorBidi" w:hAnsiTheme="majorBidi" w:cstheme="majorBidi"/>
          <w:color w:val="000000"/>
          <w:sz w:val="24"/>
          <w:szCs w:val="24"/>
        </w:rPr>
        <w:t>1</w:t>
      </w:r>
      <w:ins w:id="178" w:author="Laura" w:date="2018-10-01T10:17:00Z">
        <w:r w:rsidR="00994C5A">
          <w:rPr>
            <w:rFonts w:asciiTheme="majorBidi" w:hAnsiTheme="majorBidi" w:cstheme="majorBidi"/>
            <w:color w:val="000000"/>
            <w:sz w:val="24"/>
            <w:szCs w:val="24"/>
          </w:rPr>
          <w:t>4</w:t>
        </w:r>
      </w:ins>
      <w:del w:id="179" w:author="Laura" w:date="2018-10-01T10:16:00Z">
        <w:r w:rsidR="003116F9" w:rsidDel="00994C5A">
          <w:rPr>
            <w:rFonts w:asciiTheme="majorBidi" w:hAnsiTheme="majorBidi" w:cstheme="majorBidi"/>
            <w:color w:val="000000"/>
            <w:sz w:val="24"/>
            <w:szCs w:val="24"/>
          </w:rPr>
          <w:delText>4</w:delText>
        </w:r>
      </w:del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del w:id="180" w:author="Laura" w:date="2018-10-01T10:00:00Z">
        <w:r w:rsidRPr="006E25FC" w:rsidDel="00E5106E">
          <w:rPr>
            <w:rFonts w:asciiTheme="majorBidi" w:hAnsiTheme="majorBidi" w:cstheme="majorBidi"/>
            <w:color w:val="000000"/>
            <w:sz w:val="24"/>
            <w:szCs w:val="24"/>
          </w:rPr>
          <w:delText>Gli alunni possono</w:delText>
        </w:r>
      </w:del>
      <w:ins w:id="181" w:author="Laura" w:date="2018-10-01T10:00:00Z">
        <w:r w:rsidR="00E5106E">
          <w:rPr>
            <w:rFonts w:asciiTheme="majorBidi" w:hAnsiTheme="majorBidi" w:cstheme="majorBidi"/>
            <w:color w:val="000000"/>
            <w:sz w:val="24"/>
            <w:szCs w:val="24"/>
          </w:rPr>
          <w:t>Il singolo lettore può</w:t>
        </w:r>
      </w:ins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richiedere in prestito</w:t>
      </w:r>
      <w:ins w:id="182" w:author="Laura" w:date="2018-10-01T10:00:00Z">
        <w:r w:rsidR="00E5106E">
          <w:rPr>
            <w:rFonts w:asciiTheme="majorBidi" w:hAnsiTheme="majorBidi" w:cstheme="majorBidi"/>
            <w:color w:val="000000"/>
            <w:sz w:val="24"/>
            <w:szCs w:val="24"/>
          </w:rPr>
          <w:t xml:space="preserve"> un solo volume per volta:</w:t>
        </w:r>
      </w:ins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ins w:id="183" w:author="Laura" w:date="2018-10-01T10:00:00Z">
        <w:r w:rsidR="00E5106E" w:rsidRPr="00094379">
          <w:rPr>
            <w:rFonts w:asciiTheme="majorBidi" w:hAnsiTheme="majorBidi" w:cstheme="majorBidi"/>
            <w:color w:val="000000"/>
            <w:sz w:val="24"/>
            <w:szCs w:val="24"/>
            <w:u w:val="single"/>
            <w:rPrChange w:id="184" w:author="Laura" w:date="2018-10-01T10:08:00Z">
              <w:rPr>
                <w:rFonts w:asciiTheme="majorBidi" w:hAnsiTheme="majorBidi" w:cstheme="majorBidi"/>
                <w:color w:val="000000"/>
                <w:sz w:val="24"/>
                <w:szCs w:val="24"/>
              </w:rPr>
            </w:rPrChange>
          </w:rPr>
          <w:t xml:space="preserve">non è concesso </w:t>
        </w:r>
      </w:ins>
      <w:ins w:id="185" w:author="Laura" w:date="2018-10-01T10:01:00Z">
        <w:r w:rsidR="00E5106E" w:rsidRPr="00094379">
          <w:rPr>
            <w:rFonts w:asciiTheme="majorBidi" w:hAnsiTheme="majorBidi" w:cstheme="majorBidi"/>
            <w:color w:val="000000"/>
            <w:sz w:val="24"/>
            <w:szCs w:val="24"/>
            <w:u w:val="single"/>
            <w:rPrChange w:id="186" w:author="Laura" w:date="2018-10-01T10:08:00Z">
              <w:rPr>
                <w:rFonts w:asciiTheme="majorBidi" w:hAnsiTheme="majorBidi" w:cstheme="majorBidi"/>
                <w:color w:val="000000"/>
                <w:sz w:val="24"/>
                <w:szCs w:val="24"/>
              </w:rPr>
            </w:rPrChange>
          </w:rPr>
          <w:t>nuovo prestito fino all’avvenuta restituzione del precedente</w:t>
        </w:r>
        <w:r w:rsidR="00E5106E">
          <w:rPr>
            <w:rFonts w:asciiTheme="majorBidi" w:hAnsiTheme="majorBidi" w:cstheme="majorBidi"/>
            <w:color w:val="000000"/>
            <w:sz w:val="24"/>
            <w:szCs w:val="24"/>
          </w:rPr>
          <w:t xml:space="preserve">. </w:t>
        </w:r>
      </w:ins>
    </w:p>
    <w:p w:rsidR="00E5106E" w:rsidRDefault="00E5106E" w:rsidP="006C24EB">
      <w:pPr>
        <w:autoSpaceDE w:val="0"/>
        <w:autoSpaceDN w:val="0"/>
        <w:adjustRightInd w:val="0"/>
        <w:spacing w:after="0" w:line="360" w:lineRule="auto"/>
        <w:jc w:val="both"/>
        <w:rPr>
          <w:ins w:id="187" w:author="Laura" w:date="2018-10-01T10:03:00Z"/>
          <w:rFonts w:asciiTheme="majorBidi" w:hAnsiTheme="majorBidi" w:cstheme="majorBidi"/>
          <w:color w:val="000000"/>
          <w:sz w:val="24"/>
          <w:szCs w:val="24"/>
        </w:rPr>
      </w:pPr>
      <w:ins w:id="188" w:author="Laura" w:date="2018-10-01T10:02:00Z">
        <w:r>
          <w:rPr>
            <w:rFonts w:asciiTheme="majorBidi" w:hAnsiTheme="majorBidi" w:cstheme="majorBidi"/>
            <w:color w:val="000000"/>
            <w:sz w:val="24"/>
            <w:szCs w:val="24"/>
          </w:rPr>
          <w:t>1</w:t>
        </w:r>
      </w:ins>
      <w:ins w:id="189" w:author="Laura" w:date="2018-10-01T10:17:00Z">
        <w:r w:rsidR="00994C5A">
          <w:rPr>
            <w:rFonts w:asciiTheme="majorBidi" w:hAnsiTheme="majorBidi" w:cstheme="majorBidi"/>
            <w:color w:val="000000"/>
            <w:sz w:val="24"/>
            <w:szCs w:val="24"/>
          </w:rPr>
          <w:t>5</w:t>
        </w:r>
      </w:ins>
      <w:ins w:id="190" w:author="Laura" w:date="2018-10-01T10:02:00Z">
        <w:r>
          <w:rPr>
            <w:rFonts w:asciiTheme="majorBidi" w:hAnsiTheme="majorBidi" w:cstheme="majorBidi"/>
            <w:color w:val="000000"/>
            <w:sz w:val="24"/>
            <w:szCs w:val="24"/>
          </w:rPr>
          <w:t xml:space="preserve">. </w:t>
        </w:r>
      </w:ins>
      <w:del w:id="191" w:author="Laura" w:date="2018-10-01T10:01:00Z">
        <w:r w:rsidR="006E25FC" w:rsidRPr="006E25FC" w:rsidDel="00E5106E">
          <w:rPr>
            <w:rFonts w:asciiTheme="majorBidi" w:hAnsiTheme="majorBidi" w:cstheme="majorBidi"/>
            <w:color w:val="000000"/>
            <w:sz w:val="24"/>
            <w:szCs w:val="24"/>
          </w:rPr>
          <w:delText>i</w:delText>
        </w:r>
      </w:del>
      <w:ins w:id="192" w:author="Laura" w:date="2018-10-01T10:01:00Z">
        <w:r>
          <w:rPr>
            <w:rFonts w:asciiTheme="majorBidi" w:hAnsiTheme="majorBidi" w:cstheme="majorBidi"/>
            <w:color w:val="000000"/>
            <w:sz w:val="24"/>
            <w:szCs w:val="24"/>
          </w:rPr>
          <w:t>I</w:t>
        </w:r>
      </w:ins>
      <w:ins w:id="193" w:author="Laura" w:date="2018-10-01T10:02:00Z">
        <w:r>
          <w:rPr>
            <w:rFonts w:asciiTheme="majorBidi" w:hAnsiTheme="majorBidi" w:cstheme="majorBidi"/>
            <w:color w:val="000000"/>
            <w:sz w:val="24"/>
            <w:szCs w:val="24"/>
          </w:rPr>
          <w:t xml:space="preserve">l prestito è nominativo: </w:t>
        </w:r>
      </w:ins>
      <w:ins w:id="194" w:author="Laura" w:date="2018-10-01T10:03:00Z">
        <w:r>
          <w:rPr>
            <w:rFonts w:asciiTheme="majorBidi" w:hAnsiTheme="majorBidi" w:cstheme="majorBidi"/>
            <w:color w:val="000000"/>
            <w:sz w:val="24"/>
            <w:szCs w:val="24"/>
          </w:rPr>
          <w:t>il volume preso in prestito non può passare di alunno in alunno senza prima tornare in biblioteca.</w:t>
        </w:r>
      </w:ins>
      <w:ins w:id="195" w:author="Laura" w:date="2018-10-01T10:04:00Z">
        <w:r>
          <w:rPr>
            <w:rFonts w:asciiTheme="majorBidi" w:hAnsiTheme="majorBidi" w:cstheme="majorBidi"/>
            <w:color w:val="000000"/>
            <w:sz w:val="24"/>
            <w:szCs w:val="24"/>
          </w:rPr>
          <w:t xml:space="preserve"> </w:t>
        </w:r>
      </w:ins>
    </w:p>
    <w:p w:rsidR="006E25FC" w:rsidRDefault="00E5106E" w:rsidP="006C24EB">
      <w:pPr>
        <w:autoSpaceDE w:val="0"/>
        <w:autoSpaceDN w:val="0"/>
        <w:adjustRightInd w:val="0"/>
        <w:spacing w:after="0" w:line="360" w:lineRule="auto"/>
        <w:jc w:val="both"/>
        <w:rPr>
          <w:ins w:id="196" w:author="Laura" w:date="2018-10-01T10:17:00Z"/>
          <w:rFonts w:asciiTheme="majorBidi" w:hAnsiTheme="majorBidi" w:cstheme="majorBidi"/>
          <w:color w:val="000000"/>
          <w:sz w:val="24"/>
          <w:szCs w:val="24"/>
        </w:rPr>
      </w:pPr>
      <w:ins w:id="197" w:author="Laura" w:date="2018-10-01T10:03:00Z">
        <w:r>
          <w:rPr>
            <w:rFonts w:asciiTheme="majorBidi" w:hAnsiTheme="majorBidi" w:cstheme="majorBidi"/>
            <w:color w:val="000000"/>
            <w:sz w:val="24"/>
            <w:szCs w:val="24"/>
          </w:rPr>
          <w:t>1</w:t>
        </w:r>
      </w:ins>
      <w:ins w:id="198" w:author="Laura" w:date="2018-10-01T10:17:00Z">
        <w:r w:rsidR="00994C5A">
          <w:rPr>
            <w:rFonts w:asciiTheme="majorBidi" w:hAnsiTheme="majorBidi" w:cstheme="majorBidi"/>
            <w:color w:val="000000"/>
            <w:sz w:val="24"/>
            <w:szCs w:val="24"/>
          </w:rPr>
          <w:t>6</w:t>
        </w:r>
      </w:ins>
      <w:ins w:id="199" w:author="Laura" w:date="2018-10-01T10:03:00Z">
        <w:r>
          <w:rPr>
            <w:rFonts w:asciiTheme="majorBidi" w:hAnsiTheme="majorBidi" w:cstheme="majorBidi"/>
            <w:color w:val="000000"/>
            <w:sz w:val="24"/>
            <w:szCs w:val="24"/>
          </w:rPr>
          <w:t xml:space="preserve"> Il prestito viene registrato per alunno, docente </w:t>
        </w:r>
      </w:ins>
      <w:ins w:id="200" w:author="Laura" w:date="2018-10-01T10:04:00Z">
        <w:r>
          <w:rPr>
            <w:rFonts w:asciiTheme="majorBidi" w:hAnsiTheme="majorBidi" w:cstheme="majorBidi"/>
            <w:color w:val="000000"/>
            <w:sz w:val="24"/>
            <w:szCs w:val="24"/>
          </w:rPr>
          <w:t>accompagnatore e classe (</w:t>
        </w:r>
      </w:ins>
      <w:ins w:id="201" w:author="Laura" w:date="2018-10-01T10:05:00Z">
        <w:r>
          <w:rPr>
            <w:rFonts w:asciiTheme="majorBidi" w:hAnsiTheme="majorBidi" w:cstheme="majorBidi"/>
            <w:color w:val="000000"/>
            <w:sz w:val="24"/>
            <w:szCs w:val="24"/>
          </w:rPr>
          <w:t xml:space="preserve">vedasi </w:t>
        </w:r>
      </w:ins>
      <w:ins w:id="202" w:author="Laura" w:date="2018-10-01T10:04:00Z">
        <w:r>
          <w:rPr>
            <w:rFonts w:asciiTheme="majorBidi" w:hAnsiTheme="majorBidi" w:cstheme="majorBidi"/>
            <w:color w:val="000000"/>
            <w:sz w:val="24"/>
            <w:szCs w:val="24"/>
          </w:rPr>
          <w:t>modulo allegato)</w:t>
        </w:r>
      </w:ins>
      <w:ins w:id="203" w:author="Laura" w:date="2018-10-01T10:05:00Z">
        <w:r w:rsidR="009A1468">
          <w:rPr>
            <w:rFonts w:asciiTheme="majorBidi" w:hAnsiTheme="majorBidi" w:cstheme="majorBidi"/>
            <w:color w:val="000000"/>
            <w:sz w:val="24"/>
            <w:szCs w:val="24"/>
          </w:rPr>
          <w:t>.</w:t>
        </w:r>
      </w:ins>
      <w:ins w:id="204" w:author="Laura" w:date="2018-10-01T10:09:00Z">
        <w:r w:rsidR="00094379">
          <w:rPr>
            <w:rFonts w:asciiTheme="majorBidi" w:hAnsiTheme="majorBidi" w:cstheme="majorBidi"/>
            <w:color w:val="000000"/>
            <w:sz w:val="24"/>
            <w:szCs w:val="24"/>
          </w:rPr>
          <w:t xml:space="preserve"> Alla scadenza </w:t>
        </w:r>
      </w:ins>
      <w:ins w:id="205" w:author="Laura" w:date="2018-10-01T10:10:00Z">
        <w:r w:rsidR="008F5C4C">
          <w:rPr>
            <w:rFonts w:asciiTheme="majorBidi" w:hAnsiTheme="majorBidi" w:cstheme="majorBidi"/>
            <w:color w:val="000000"/>
            <w:sz w:val="24"/>
            <w:szCs w:val="24"/>
          </w:rPr>
          <w:t xml:space="preserve">del prestito, </w:t>
        </w:r>
      </w:ins>
      <w:ins w:id="206" w:author="Laura" w:date="2018-10-01T10:09:00Z">
        <w:r w:rsidR="00094379">
          <w:rPr>
            <w:rFonts w:asciiTheme="majorBidi" w:hAnsiTheme="majorBidi" w:cstheme="majorBidi"/>
            <w:color w:val="000000"/>
            <w:sz w:val="24"/>
            <w:szCs w:val="24"/>
          </w:rPr>
          <w:t xml:space="preserve">ciascun docente accompagnatore </w:t>
        </w:r>
      </w:ins>
      <w:ins w:id="207" w:author="Laura" w:date="2018-10-01T10:10:00Z">
        <w:r w:rsidR="00094379">
          <w:rPr>
            <w:rFonts w:asciiTheme="majorBidi" w:hAnsiTheme="majorBidi" w:cstheme="majorBidi"/>
            <w:color w:val="000000"/>
            <w:sz w:val="24"/>
            <w:szCs w:val="24"/>
          </w:rPr>
          <w:t>dovrà pretendere</w:t>
        </w:r>
      </w:ins>
      <w:ins w:id="208" w:author="Laura" w:date="2018-10-01T10:09:00Z">
        <w:r w:rsidR="00094379">
          <w:rPr>
            <w:rFonts w:asciiTheme="majorBidi" w:hAnsiTheme="majorBidi" w:cstheme="majorBidi"/>
            <w:color w:val="000000"/>
            <w:sz w:val="24"/>
            <w:szCs w:val="24"/>
          </w:rPr>
          <w:t xml:space="preserve"> la restituzione dei libri presi </w:t>
        </w:r>
      </w:ins>
      <w:ins w:id="209" w:author="Laura" w:date="2018-10-01T10:10:00Z">
        <w:r w:rsidR="008F5C4C">
          <w:rPr>
            <w:rFonts w:asciiTheme="majorBidi" w:hAnsiTheme="majorBidi" w:cstheme="majorBidi"/>
            <w:color w:val="000000"/>
            <w:sz w:val="24"/>
            <w:szCs w:val="24"/>
          </w:rPr>
          <w:t xml:space="preserve">dagli alunni </w:t>
        </w:r>
      </w:ins>
      <w:ins w:id="210" w:author="Laura" w:date="2018-10-01T10:09:00Z">
        <w:r w:rsidR="00094379">
          <w:rPr>
            <w:rFonts w:asciiTheme="majorBidi" w:hAnsiTheme="majorBidi" w:cstheme="majorBidi"/>
            <w:color w:val="000000"/>
            <w:sz w:val="24"/>
            <w:szCs w:val="24"/>
          </w:rPr>
          <w:t>sotto la sua responsabilità</w:t>
        </w:r>
      </w:ins>
      <w:ins w:id="211" w:author="Laura" w:date="2018-10-01T10:10:00Z">
        <w:r w:rsidR="00094379">
          <w:rPr>
            <w:rFonts w:asciiTheme="majorBidi" w:hAnsiTheme="majorBidi" w:cstheme="majorBidi"/>
            <w:color w:val="000000"/>
            <w:sz w:val="24"/>
            <w:szCs w:val="24"/>
          </w:rPr>
          <w:t>.</w:t>
        </w:r>
      </w:ins>
      <w:del w:id="212" w:author="Laura" w:date="2018-10-01T10:04:00Z">
        <w:r w:rsidR="006E25FC" w:rsidRPr="006E25FC" w:rsidDel="00E5106E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 volumi tramite il coordinatore di classe, al cui nome andranno registrati i libri in uscita. </w:delText>
        </w:r>
      </w:del>
      <w:del w:id="213" w:author="Laura" w:date="2018-10-01T09:59:00Z">
        <w:r w:rsidR="006E25FC" w:rsidRPr="006E25FC" w:rsidDel="00E5106E">
          <w:rPr>
            <w:rFonts w:asciiTheme="majorBidi" w:hAnsiTheme="majorBidi" w:cstheme="majorBidi"/>
            <w:color w:val="000000"/>
            <w:sz w:val="24"/>
            <w:szCs w:val="24"/>
          </w:rPr>
          <w:delText>Si possono</w:delText>
        </w:r>
        <w:r w:rsidR="003116F9" w:rsidDel="00E5106E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 </w:delText>
        </w:r>
        <w:r w:rsidR="006E25FC" w:rsidRPr="006E25FC" w:rsidDel="00E5106E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richiedere in prestito al massimo dieci volumi per classe ogni </w:delText>
        </w:r>
        <w:r w:rsidR="003116F9" w:rsidDel="00E5106E">
          <w:rPr>
            <w:rFonts w:asciiTheme="majorBidi" w:hAnsiTheme="majorBidi" w:cstheme="majorBidi"/>
            <w:color w:val="000000"/>
            <w:sz w:val="24"/>
            <w:szCs w:val="24"/>
          </w:rPr>
          <w:delText>4</w:delText>
        </w:r>
        <w:r w:rsidR="006E25FC" w:rsidRPr="006E25FC" w:rsidDel="00E5106E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 settimane.</w:delText>
        </w:r>
      </w:del>
    </w:p>
    <w:p w:rsidR="00994C5A" w:rsidRDefault="00994C5A" w:rsidP="00994C5A">
      <w:pPr>
        <w:autoSpaceDE w:val="0"/>
        <w:autoSpaceDN w:val="0"/>
        <w:adjustRightInd w:val="0"/>
        <w:spacing w:after="0" w:line="360" w:lineRule="auto"/>
        <w:jc w:val="both"/>
        <w:rPr>
          <w:ins w:id="214" w:author="Laura" w:date="2018-10-01T10:17:00Z"/>
          <w:rFonts w:asciiTheme="majorBidi" w:hAnsiTheme="majorBidi" w:cstheme="majorBidi"/>
          <w:color w:val="000000"/>
          <w:sz w:val="24"/>
          <w:szCs w:val="24"/>
        </w:rPr>
      </w:pPr>
      <w:ins w:id="215" w:author="Laura" w:date="2018-10-01T10:17:00Z">
        <w:r>
          <w:rPr>
            <w:rFonts w:asciiTheme="majorBidi" w:hAnsiTheme="majorBidi" w:cstheme="majorBidi"/>
            <w:color w:val="000000"/>
            <w:sz w:val="24"/>
            <w:szCs w:val="24"/>
          </w:rPr>
          <w:t xml:space="preserve">17 In caso di smarrimento o danneggiamento del volume preso in prestito, </w:t>
        </w:r>
      </w:ins>
      <w:ins w:id="216" w:author="Laura" w:date="2018-10-01T10:19:00Z">
        <w:r w:rsidR="00BC354F">
          <w:rPr>
            <w:rFonts w:asciiTheme="majorBidi" w:hAnsiTheme="majorBidi" w:cstheme="majorBidi"/>
            <w:color w:val="000000"/>
            <w:sz w:val="24"/>
            <w:szCs w:val="24"/>
          </w:rPr>
          <w:t>il titolare del prestito è tenuto a rifondere la perdita con acqui</w:t>
        </w:r>
      </w:ins>
      <w:ins w:id="217" w:author="Laura" w:date="2018-10-01T10:20:00Z">
        <w:r w:rsidR="00BC354F">
          <w:rPr>
            <w:rFonts w:asciiTheme="majorBidi" w:hAnsiTheme="majorBidi" w:cstheme="majorBidi"/>
            <w:color w:val="000000"/>
            <w:sz w:val="24"/>
            <w:szCs w:val="24"/>
          </w:rPr>
          <w:t>sto di volume sostitutivo. P</w:t>
        </w:r>
      </w:ins>
      <w:ins w:id="218" w:author="Laura" w:date="2018-10-01T10:17:00Z">
        <w:r w:rsidRPr="006E25FC">
          <w:rPr>
            <w:rFonts w:asciiTheme="majorBidi" w:hAnsiTheme="majorBidi" w:cstheme="majorBidi"/>
            <w:color w:val="000000"/>
            <w:sz w:val="24"/>
            <w:szCs w:val="24"/>
          </w:rPr>
          <w:t>er gli alunni è</w:t>
        </w:r>
        <w:r>
          <w:rPr>
            <w:rFonts w:asciiTheme="majorBidi" w:hAnsiTheme="majorBidi" w:cstheme="majorBidi"/>
            <w:color w:val="000000"/>
            <w:sz w:val="24"/>
            <w:szCs w:val="24"/>
          </w:rPr>
          <w:t xml:space="preserve"> </w:t>
        </w:r>
        <w:r w:rsidRPr="006E25FC">
          <w:rPr>
            <w:rFonts w:asciiTheme="majorBidi" w:hAnsiTheme="majorBidi" w:cstheme="majorBidi"/>
            <w:color w:val="000000"/>
            <w:sz w:val="24"/>
            <w:szCs w:val="24"/>
          </w:rPr>
          <w:t>responsabile la famiglia che</w:t>
        </w:r>
        <w:r>
          <w:rPr>
            <w:rFonts w:asciiTheme="majorBidi" w:hAnsiTheme="majorBidi" w:cstheme="majorBidi"/>
            <w:color w:val="000000"/>
            <w:sz w:val="24"/>
            <w:szCs w:val="24"/>
          </w:rPr>
          <w:t>,</w:t>
        </w:r>
        <w:r w:rsidRPr="006E25FC">
          <w:rPr>
            <w:rFonts w:asciiTheme="majorBidi" w:hAnsiTheme="majorBidi" w:cstheme="majorBidi"/>
            <w:color w:val="000000"/>
            <w:sz w:val="24"/>
            <w:szCs w:val="24"/>
          </w:rPr>
          <w:t xml:space="preserve"> informata dal </w:t>
        </w:r>
        <w:r>
          <w:rPr>
            <w:rFonts w:asciiTheme="majorBidi" w:hAnsiTheme="majorBidi" w:cstheme="majorBidi"/>
            <w:color w:val="000000"/>
            <w:sz w:val="24"/>
            <w:szCs w:val="24"/>
          </w:rPr>
          <w:t>docente accompagnatore, sarà tenuta a rifondere</w:t>
        </w:r>
        <w:r w:rsidRPr="006E25FC">
          <w:rPr>
            <w:rFonts w:asciiTheme="majorBidi" w:hAnsiTheme="majorBidi" w:cstheme="majorBidi"/>
            <w:color w:val="000000"/>
            <w:sz w:val="24"/>
            <w:szCs w:val="24"/>
          </w:rPr>
          <w:t>.</w:t>
        </w:r>
      </w:ins>
    </w:p>
    <w:p w:rsidR="00994C5A" w:rsidRPr="006E25FC" w:rsidRDefault="00994C5A" w:rsidP="00994C5A">
      <w:pPr>
        <w:autoSpaceDE w:val="0"/>
        <w:autoSpaceDN w:val="0"/>
        <w:adjustRightInd w:val="0"/>
        <w:spacing w:after="0" w:line="360" w:lineRule="auto"/>
        <w:jc w:val="both"/>
        <w:rPr>
          <w:ins w:id="219" w:author="Laura" w:date="2018-10-01T10:17:00Z"/>
          <w:rFonts w:asciiTheme="majorBidi" w:hAnsiTheme="majorBidi" w:cstheme="majorBidi"/>
          <w:color w:val="000000"/>
          <w:sz w:val="24"/>
          <w:szCs w:val="24"/>
        </w:rPr>
      </w:pPr>
      <w:ins w:id="220" w:author="Laura" w:date="2018-10-01T10:17:00Z">
        <w:r>
          <w:rPr>
            <w:rFonts w:asciiTheme="majorBidi" w:hAnsiTheme="majorBidi" w:cstheme="majorBidi"/>
            <w:color w:val="000000"/>
            <w:sz w:val="24"/>
            <w:szCs w:val="24"/>
          </w:rPr>
          <w:t>18 Li</w:t>
        </w:r>
        <w:r w:rsidRPr="006E25FC">
          <w:rPr>
            <w:rFonts w:asciiTheme="majorBidi" w:hAnsiTheme="majorBidi" w:cstheme="majorBidi"/>
            <w:color w:val="000000"/>
            <w:sz w:val="24"/>
            <w:szCs w:val="24"/>
          </w:rPr>
          <w:t xml:space="preserve">bri </w:t>
        </w:r>
        <w:r>
          <w:rPr>
            <w:rFonts w:asciiTheme="majorBidi" w:hAnsiTheme="majorBidi" w:cstheme="majorBidi"/>
            <w:color w:val="000000"/>
            <w:sz w:val="24"/>
            <w:szCs w:val="24"/>
          </w:rPr>
          <w:t xml:space="preserve">che siano stati danneggiati o persi e risultino </w:t>
        </w:r>
        <w:r w:rsidRPr="006E25FC">
          <w:rPr>
            <w:rFonts w:asciiTheme="majorBidi" w:hAnsiTheme="majorBidi" w:cstheme="majorBidi"/>
            <w:color w:val="000000"/>
            <w:sz w:val="24"/>
            <w:szCs w:val="24"/>
          </w:rPr>
          <w:t>non più</w:t>
        </w:r>
        <w:r>
          <w:rPr>
            <w:rFonts w:asciiTheme="majorBidi" w:hAnsiTheme="majorBidi" w:cstheme="majorBidi"/>
            <w:color w:val="000000"/>
            <w:sz w:val="24"/>
            <w:szCs w:val="24"/>
          </w:rPr>
          <w:t xml:space="preserve"> </w:t>
        </w:r>
        <w:r w:rsidRPr="006E25FC">
          <w:rPr>
            <w:rFonts w:asciiTheme="majorBidi" w:hAnsiTheme="majorBidi" w:cstheme="majorBidi"/>
            <w:color w:val="000000"/>
            <w:sz w:val="24"/>
            <w:szCs w:val="24"/>
          </w:rPr>
          <w:t>reperibili sul mercato saranno sostituiti con altri</w:t>
        </w:r>
      </w:ins>
      <w:ins w:id="221" w:author="Laura" w:date="2018-10-01T10:18:00Z">
        <w:r>
          <w:rPr>
            <w:rFonts w:asciiTheme="majorBidi" w:hAnsiTheme="majorBidi" w:cstheme="majorBidi"/>
            <w:color w:val="000000"/>
            <w:sz w:val="24"/>
            <w:szCs w:val="24"/>
          </w:rPr>
          <w:t xml:space="preserve"> simili per genere</w:t>
        </w:r>
      </w:ins>
      <w:ins w:id="222" w:author="Laura" w:date="2018-10-01T10:19:00Z">
        <w:r>
          <w:rPr>
            <w:rFonts w:asciiTheme="majorBidi" w:hAnsiTheme="majorBidi" w:cstheme="majorBidi"/>
            <w:color w:val="000000"/>
            <w:sz w:val="24"/>
            <w:szCs w:val="24"/>
          </w:rPr>
          <w:t>,</w:t>
        </w:r>
      </w:ins>
      <w:ins w:id="223" w:author="Laura" w:date="2018-10-01T10:18:00Z">
        <w:r>
          <w:rPr>
            <w:rFonts w:asciiTheme="majorBidi" w:hAnsiTheme="majorBidi" w:cstheme="majorBidi"/>
            <w:color w:val="000000"/>
            <w:sz w:val="24"/>
            <w:szCs w:val="24"/>
          </w:rPr>
          <w:t xml:space="preserve"> o comunque compatibili con l’off</w:t>
        </w:r>
      </w:ins>
      <w:ins w:id="224" w:author="Laura" w:date="2018-10-01T10:19:00Z">
        <w:r>
          <w:rPr>
            <w:rFonts w:asciiTheme="majorBidi" w:hAnsiTheme="majorBidi" w:cstheme="majorBidi"/>
            <w:color w:val="000000"/>
            <w:sz w:val="24"/>
            <w:szCs w:val="24"/>
          </w:rPr>
          <w:t>erta di lettura della Biblioteca</w:t>
        </w:r>
      </w:ins>
      <w:ins w:id="225" w:author="Laura" w:date="2018-10-01T10:17:00Z">
        <w:r>
          <w:rPr>
            <w:rFonts w:asciiTheme="majorBidi" w:hAnsiTheme="majorBidi" w:cstheme="majorBidi"/>
            <w:color w:val="000000"/>
            <w:sz w:val="24"/>
            <w:szCs w:val="24"/>
          </w:rPr>
          <w:t>.</w:t>
        </w:r>
      </w:ins>
    </w:p>
    <w:p w:rsidR="008F5C4C" w:rsidRPr="006E25FC" w:rsidDel="008F5C4C" w:rsidRDefault="008F5C4C" w:rsidP="006C24EB">
      <w:pPr>
        <w:autoSpaceDE w:val="0"/>
        <w:autoSpaceDN w:val="0"/>
        <w:adjustRightInd w:val="0"/>
        <w:spacing w:after="0" w:line="360" w:lineRule="auto"/>
        <w:jc w:val="both"/>
        <w:rPr>
          <w:del w:id="226" w:author="Laura" w:date="2018-10-01T10:13:00Z"/>
          <w:rFonts w:asciiTheme="majorBidi" w:hAnsiTheme="majorBidi" w:cstheme="majorBidi"/>
          <w:color w:val="000000"/>
          <w:sz w:val="24"/>
          <w:szCs w:val="24"/>
        </w:rPr>
      </w:pPr>
    </w:p>
    <w:p w:rsidR="006E25FC" w:rsidRPr="006E25FC" w:rsidDel="00994C5A" w:rsidRDefault="003116F9" w:rsidP="00775706">
      <w:pPr>
        <w:autoSpaceDE w:val="0"/>
        <w:autoSpaceDN w:val="0"/>
        <w:adjustRightInd w:val="0"/>
        <w:spacing w:after="0" w:line="360" w:lineRule="auto"/>
        <w:jc w:val="both"/>
        <w:rPr>
          <w:del w:id="227" w:author="Laura" w:date="2018-10-01T10:18:00Z"/>
          <w:rFonts w:asciiTheme="majorBidi" w:hAnsiTheme="majorBidi" w:cstheme="majorBidi"/>
          <w:color w:val="000000"/>
          <w:sz w:val="24"/>
          <w:szCs w:val="24"/>
        </w:rPr>
      </w:pPr>
      <w:del w:id="228" w:author="Laura" w:date="2018-10-01T10:18:00Z">
        <w:r w:rsidDel="00994C5A">
          <w:rPr>
            <w:rFonts w:asciiTheme="majorBidi" w:hAnsiTheme="majorBidi" w:cstheme="majorBidi"/>
            <w:color w:val="000000"/>
            <w:sz w:val="24"/>
            <w:szCs w:val="24"/>
          </w:rPr>
          <w:delText>1</w:delText>
        </w:r>
      </w:del>
      <w:del w:id="229" w:author="Laura" w:date="2018-10-01T10:05:00Z">
        <w:r w:rsidDel="009A1468">
          <w:rPr>
            <w:rFonts w:asciiTheme="majorBidi" w:hAnsiTheme="majorBidi" w:cstheme="majorBidi"/>
            <w:color w:val="000000"/>
            <w:sz w:val="24"/>
            <w:szCs w:val="24"/>
          </w:rPr>
          <w:delText>5</w:delText>
        </w:r>
      </w:del>
      <w:del w:id="230" w:author="Laura" w:date="2018-10-01T10:18:00Z">
        <w:r w:rsidR="006E25FC" w:rsidRPr="006E25FC" w:rsidDel="00994C5A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. Ogni docente può richiedere due libri in prestito a </w:delText>
        </w:r>
        <w:r w:rsidDel="00994C5A">
          <w:rPr>
            <w:rFonts w:asciiTheme="majorBidi" w:hAnsiTheme="majorBidi" w:cstheme="majorBidi"/>
            <w:color w:val="000000"/>
            <w:sz w:val="24"/>
            <w:szCs w:val="24"/>
          </w:rPr>
          <w:delText>titolo personale</w:delText>
        </w:r>
      </w:del>
      <w:del w:id="231" w:author="Laura" w:date="2018-10-01T10:06:00Z">
        <w:r w:rsidR="006E25FC" w:rsidRPr="006E25FC" w:rsidDel="009A1468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; di conseguenza, </w:delText>
        </w:r>
        <w:r w:rsidR="00775706" w:rsidDel="009A1468">
          <w:rPr>
            <w:rFonts w:asciiTheme="majorBidi" w:hAnsiTheme="majorBidi" w:cstheme="majorBidi"/>
            <w:color w:val="000000"/>
            <w:sz w:val="24"/>
            <w:szCs w:val="24"/>
          </w:rPr>
          <w:delText>anche se coordin</w:delText>
        </w:r>
        <w:r w:rsidR="006E25FC" w:rsidRPr="006E25FC" w:rsidDel="009A1468">
          <w:rPr>
            <w:rFonts w:asciiTheme="majorBidi" w:hAnsiTheme="majorBidi" w:cstheme="majorBidi"/>
            <w:color w:val="000000"/>
            <w:sz w:val="24"/>
            <w:szCs w:val="24"/>
          </w:rPr>
          <w:delText>atore di classe, non possono risultare più di</w:delText>
        </w:r>
        <w:r w:rsidDel="009A1468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 </w:delText>
        </w:r>
        <w:r w:rsidR="006E25FC" w:rsidRPr="006E25FC" w:rsidDel="009A1468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dodici volumi registrati </w:delText>
        </w:r>
        <w:r w:rsidDel="009A1468">
          <w:rPr>
            <w:rFonts w:asciiTheme="majorBidi" w:hAnsiTheme="majorBidi" w:cstheme="majorBidi"/>
            <w:color w:val="000000"/>
            <w:sz w:val="24"/>
            <w:szCs w:val="24"/>
          </w:rPr>
          <w:delText xml:space="preserve">in uscita </w:delText>
        </w:r>
        <w:r w:rsidR="006E25FC" w:rsidRPr="006E25FC" w:rsidDel="009A1468">
          <w:rPr>
            <w:rFonts w:asciiTheme="majorBidi" w:hAnsiTheme="majorBidi" w:cstheme="majorBidi"/>
            <w:color w:val="000000"/>
            <w:sz w:val="24"/>
            <w:szCs w:val="24"/>
          </w:rPr>
          <w:delText>a suo nome</w:delText>
        </w:r>
      </w:del>
      <w:del w:id="232" w:author="Laura" w:date="2018-10-01T10:18:00Z">
        <w:r w:rsidR="006E25FC" w:rsidRPr="006E25FC" w:rsidDel="00994C5A">
          <w:rPr>
            <w:rFonts w:asciiTheme="majorBidi" w:hAnsiTheme="majorBidi" w:cstheme="majorBidi"/>
            <w:color w:val="000000"/>
            <w:sz w:val="24"/>
            <w:szCs w:val="24"/>
          </w:rPr>
          <w:delText>.</w:delText>
        </w:r>
      </w:del>
    </w:p>
    <w:p w:rsidR="00775706" w:rsidDel="009A1468" w:rsidRDefault="00775706" w:rsidP="006C24EB">
      <w:pPr>
        <w:autoSpaceDE w:val="0"/>
        <w:autoSpaceDN w:val="0"/>
        <w:adjustRightInd w:val="0"/>
        <w:spacing w:after="0" w:line="360" w:lineRule="auto"/>
        <w:jc w:val="both"/>
        <w:rPr>
          <w:del w:id="233" w:author="Laura" w:date="2018-10-01T10:06:00Z"/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775706" w:rsidRDefault="00775706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E25FC" w:rsidRPr="006E25FC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E25FC">
        <w:rPr>
          <w:rFonts w:asciiTheme="majorBidi" w:hAnsiTheme="majorBidi" w:cstheme="majorBidi"/>
          <w:b/>
          <w:bCs/>
          <w:color w:val="000000"/>
          <w:sz w:val="24"/>
          <w:szCs w:val="24"/>
        </w:rPr>
        <w:t>COMPORTAMENTO DEGLI UTENTI</w:t>
      </w:r>
    </w:p>
    <w:p w:rsidR="006E25FC" w:rsidRPr="006E25FC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25FC">
        <w:rPr>
          <w:rFonts w:asciiTheme="majorBidi" w:hAnsiTheme="majorBidi" w:cstheme="majorBidi"/>
          <w:color w:val="000000"/>
          <w:sz w:val="24"/>
          <w:szCs w:val="24"/>
        </w:rPr>
        <w:t>1</w:t>
      </w:r>
      <w:ins w:id="234" w:author="Laura" w:date="2018-10-01T10:21:00Z">
        <w:r w:rsidR="00BC354F">
          <w:rPr>
            <w:rFonts w:asciiTheme="majorBidi" w:hAnsiTheme="majorBidi" w:cstheme="majorBidi"/>
            <w:color w:val="000000"/>
            <w:sz w:val="24"/>
            <w:szCs w:val="24"/>
          </w:rPr>
          <w:t>9</w:t>
        </w:r>
      </w:ins>
      <w:del w:id="235" w:author="Laura" w:date="2018-10-01T10:21:00Z">
        <w:r w:rsidR="003A0C1E" w:rsidDel="00BC354F">
          <w:rPr>
            <w:rFonts w:asciiTheme="majorBidi" w:hAnsiTheme="majorBidi" w:cstheme="majorBidi"/>
            <w:color w:val="000000"/>
            <w:sz w:val="24"/>
            <w:szCs w:val="24"/>
          </w:rPr>
          <w:delText>6</w:delText>
        </w:r>
      </w:del>
      <w:r w:rsidRPr="006E25FC">
        <w:rPr>
          <w:rFonts w:asciiTheme="majorBidi" w:hAnsiTheme="majorBidi" w:cstheme="majorBidi"/>
          <w:color w:val="000000"/>
          <w:sz w:val="24"/>
          <w:szCs w:val="24"/>
        </w:rPr>
        <w:t>. In biblioteca il comportamento deve essere consono alla natura del luogo e rispettoso della corretta convivenza civile</w:t>
      </w:r>
      <w:r w:rsidR="00DB51CC">
        <w:rPr>
          <w:rFonts w:asciiTheme="majorBidi" w:hAnsiTheme="majorBidi" w:cstheme="majorBidi"/>
          <w:color w:val="000000"/>
          <w:sz w:val="24"/>
          <w:szCs w:val="24"/>
        </w:rPr>
        <w:t>. N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>on deve arrecare disturbo o</w:t>
      </w:r>
      <w:r w:rsidR="00DB51C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>danno ad alcuno. In particolare</w:t>
      </w:r>
      <w:r w:rsidR="00DB51C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nella 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lastRenderedPageBreak/>
        <w:t>nostra biblioteca, che nasce nello snodo tra tre laboratori, è necessario comportarsi in maniera adeguata</w:t>
      </w:r>
      <w:r w:rsidR="003A0C1E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affinché</w:t>
      </w:r>
      <w:r w:rsidR="003A0C1E">
        <w:rPr>
          <w:rFonts w:asciiTheme="majorBidi" w:hAnsiTheme="majorBidi" w:cstheme="majorBidi"/>
          <w:color w:val="000000"/>
          <w:sz w:val="24"/>
          <w:szCs w:val="24"/>
        </w:rPr>
        <w:t xml:space="preserve"> non ci si disturbi a vicenda nello svolgimento delle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attività negli spazi attigui.</w:t>
      </w:r>
    </w:p>
    <w:p w:rsidR="006E25FC" w:rsidRPr="006E25FC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del w:id="236" w:author="Laura" w:date="2018-10-01T10:21:00Z">
        <w:r w:rsidRPr="006E25FC" w:rsidDel="00BC354F">
          <w:rPr>
            <w:rFonts w:asciiTheme="majorBidi" w:hAnsiTheme="majorBidi" w:cstheme="majorBidi"/>
            <w:color w:val="000000"/>
            <w:sz w:val="24"/>
            <w:szCs w:val="24"/>
          </w:rPr>
          <w:delText>1</w:delText>
        </w:r>
        <w:r w:rsidR="003A0C1E" w:rsidDel="00BC354F">
          <w:rPr>
            <w:rFonts w:asciiTheme="majorBidi" w:hAnsiTheme="majorBidi" w:cstheme="majorBidi"/>
            <w:color w:val="000000"/>
            <w:sz w:val="24"/>
            <w:szCs w:val="24"/>
          </w:rPr>
          <w:delText>7</w:delText>
        </w:r>
      </w:del>
      <w:ins w:id="237" w:author="Laura" w:date="2018-10-01T10:21:00Z">
        <w:r w:rsidR="00BC354F">
          <w:rPr>
            <w:rFonts w:asciiTheme="majorBidi" w:hAnsiTheme="majorBidi" w:cstheme="majorBidi"/>
            <w:color w:val="000000"/>
            <w:sz w:val="24"/>
            <w:szCs w:val="24"/>
          </w:rPr>
          <w:t>20</w:t>
        </w:r>
      </w:ins>
      <w:r w:rsidRPr="006E25FC">
        <w:rPr>
          <w:rFonts w:asciiTheme="majorBidi" w:hAnsiTheme="majorBidi" w:cstheme="majorBidi"/>
          <w:color w:val="000000"/>
          <w:sz w:val="24"/>
          <w:szCs w:val="24"/>
        </w:rPr>
        <w:t>. Gli arredi, i testi e la strumentazione informatica appartengono all’intera comunità scolastica. Oltre a raccomandarne un uso consapevole e corretto,</w:t>
      </w:r>
      <w:r w:rsidR="003A0C1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>in caso di furti, danneggiamenti, mano</w:t>
      </w:r>
      <w:r w:rsidR="003A0C1E">
        <w:rPr>
          <w:rFonts w:asciiTheme="majorBidi" w:hAnsiTheme="majorBidi" w:cstheme="majorBidi"/>
          <w:color w:val="000000"/>
          <w:sz w:val="24"/>
          <w:szCs w:val="24"/>
        </w:rPr>
        <w:t>missioni, si provvederà tempes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>tivamente ad accertarne le responsabilità e a irrogare le sanzioni disciplinari e</w:t>
      </w:r>
      <w:r w:rsidR="003A0C1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>pecuniarie previste dal Regolamento disciplinare di Istituto.</w:t>
      </w:r>
    </w:p>
    <w:p w:rsidR="006E25FC" w:rsidRPr="006E25FC" w:rsidRDefault="003A0C1E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del w:id="238" w:author="Laura" w:date="2018-10-01T10:21:00Z">
        <w:r w:rsidDel="00BC354F">
          <w:rPr>
            <w:rFonts w:asciiTheme="majorBidi" w:hAnsiTheme="majorBidi" w:cstheme="majorBidi"/>
            <w:color w:val="000000"/>
            <w:sz w:val="24"/>
            <w:szCs w:val="24"/>
          </w:rPr>
          <w:delText>18</w:delText>
        </w:r>
      </w:del>
      <w:ins w:id="239" w:author="Laura" w:date="2018-10-01T10:21:00Z">
        <w:r w:rsidR="00BC354F">
          <w:rPr>
            <w:rFonts w:asciiTheme="majorBidi" w:hAnsiTheme="majorBidi" w:cstheme="majorBidi"/>
            <w:color w:val="000000"/>
            <w:sz w:val="24"/>
            <w:szCs w:val="24"/>
          </w:rPr>
          <w:t>21</w:t>
        </w:r>
      </w:ins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>. La postazione multimediale (computer, stampanti e video proiettore) è di esclu</w:t>
      </w:r>
      <w:r>
        <w:rPr>
          <w:rFonts w:asciiTheme="majorBidi" w:hAnsiTheme="majorBidi" w:cstheme="majorBidi"/>
          <w:color w:val="000000"/>
          <w:sz w:val="24"/>
          <w:szCs w:val="24"/>
        </w:rPr>
        <w:t>sivo utilizzo della r</w:t>
      </w:r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>espons</w:t>
      </w:r>
      <w:r>
        <w:rPr>
          <w:rFonts w:asciiTheme="majorBidi" w:hAnsiTheme="majorBidi" w:cstheme="majorBidi"/>
          <w:color w:val="000000"/>
          <w:sz w:val="24"/>
          <w:szCs w:val="24"/>
        </w:rPr>
        <w:t>abile della biblioteca</w:t>
      </w:r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E25FC" w:rsidRPr="006E25FC" w:rsidRDefault="003A0C1E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del w:id="240" w:author="Laura" w:date="2018-10-01T10:21:00Z">
        <w:r w:rsidDel="00BC354F">
          <w:rPr>
            <w:rFonts w:asciiTheme="majorBidi" w:hAnsiTheme="majorBidi" w:cstheme="majorBidi"/>
            <w:color w:val="000000"/>
            <w:sz w:val="24"/>
            <w:szCs w:val="24"/>
          </w:rPr>
          <w:delText>19</w:delText>
        </w:r>
      </w:del>
      <w:ins w:id="241" w:author="Laura" w:date="2018-10-01T10:21:00Z">
        <w:r w:rsidR="00BC354F">
          <w:rPr>
            <w:rFonts w:asciiTheme="majorBidi" w:hAnsiTheme="majorBidi" w:cstheme="majorBidi"/>
            <w:color w:val="000000"/>
            <w:sz w:val="24"/>
            <w:szCs w:val="24"/>
          </w:rPr>
          <w:t>22</w:t>
        </w:r>
      </w:ins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>. È necessario partecipare alle esercitazioni di evacuazione e attenersi alle istruzioni degli addetti alla sicurezza in caso di emergenza.</w:t>
      </w:r>
    </w:p>
    <w:p w:rsidR="006E25FC" w:rsidRPr="006E25FC" w:rsidRDefault="003A0C1E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</w:t>
      </w:r>
      <w:del w:id="242" w:author="Laura" w:date="2018-10-01T10:21:00Z">
        <w:r w:rsidDel="00BC354F">
          <w:rPr>
            <w:rFonts w:asciiTheme="majorBidi" w:hAnsiTheme="majorBidi" w:cstheme="majorBidi"/>
            <w:color w:val="000000"/>
            <w:sz w:val="24"/>
            <w:szCs w:val="24"/>
          </w:rPr>
          <w:delText>0</w:delText>
        </w:r>
      </w:del>
      <w:ins w:id="243" w:author="Laura" w:date="2018-10-01T10:21:00Z">
        <w:r w:rsidR="00BC354F">
          <w:rPr>
            <w:rFonts w:asciiTheme="majorBidi" w:hAnsiTheme="majorBidi" w:cstheme="majorBidi"/>
            <w:color w:val="000000"/>
            <w:sz w:val="24"/>
            <w:szCs w:val="24"/>
          </w:rPr>
          <w:t>3</w:t>
        </w:r>
      </w:ins>
      <w:r w:rsidR="006E25FC" w:rsidRPr="006E25FC">
        <w:rPr>
          <w:rFonts w:asciiTheme="majorBidi" w:hAnsiTheme="majorBidi" w:cstheme="majorBidi"/>
          <w:color w:val="000000"/>
          <w:sz w:val="24"/>
          <w:szCs w:val="24"/>
        </w:rPr>
        <w:t>. Si può utilizzare il proprio computer portatile o il tablet se l'eventuale attacco alle prese elettriche non costituisce intralcio al transito delle persone e</w:t>
      </w:r>
    </w:p>
    <w:p w:rsidR="006E25FC" w:rsidRPr="006E25FC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25FC">
        <w:rPr>
          <w:rFonts w:asciiTheme="majorBidi" w:hAnsiTheme="majorBidi" w:cstheme="majorBidi"/>
          <w:color w:val="000000"/>
          <w:sz w:val="24"/>
          <w:szCs w:val="24"/>
        </w:rPr>
        <w:t>alle attività della biblioteca.</w:t>
      </w:r>
    </w:p>
    <w:p w:rsidR="006E25FC" w:rsidRPr="006E25FC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del w:id="244" w:author="Laura" w:date="2018-10-01T10:21:00Z">
        <w:r w:rsidRPr="006E25FC" w:rsidDel="00BC354F">
          <w:rPr>
            <w:rFonts w:asciiTheme="majorBidi" w:hAnsiTheme="majorBidi" w:cstheme="majorBidi"/>
            <w:color w:val="000000"/>
            <w:sz w:val="24"/>
            <w:szCs w:val="24"/>
          </w:rPr>
          <w:delText>2</w:delText>
        </w:r>
        <w:r w:rsidR="003A0C1E" w:rsidDel="00BC354F">
          <w:rPr>
            <w:rFonts w:asciiTheme="majorBidi" w:hAnsiTheme="majorBidi" w:cstheme="majorBidi"/>
            <w:color w:val="000000"/>
            <w:sz w:val="24"/>
            <w:szCs w:val="24"/>
          </w:rPr>
          <w:delText>1</w:delText>
        </w:r>
      </w:del>
      <w:ins w:id="245" w:author="Laura" w:date="2018-10-01T10:21:00Z">
        <w:r w:rsidR="00BC354F" w:rsidRPr="006E25FC">
          <w:rPr>
            <w:rFonts w:asciiTheme="majorBidi" w:hAnsiTheme="majorBidi" w:cstheme="majorBidi"/>
            <w:color w:val="000000"/>
            <w:sz w:val="24"/>
            <w:szCs w:val="24"/>
          </w:rPr>
          <w:t>2</w:t>
        </w:r>
        <w:r w:rsidR="00BC354F">
          <w:rPr>
            <w:rFonts w:asciiTheme="majorBidi" w:hAnsiTheme="majorBidi" w:cstheme="majorBidi"/>
            <w:color w:val="000000"/>
            <w:sz w:val="24"/>
            <w:szCs w:val="24"/>
          </w:rPr>
          <w:t>4</w:t>
        </w:r>
      </w:ins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3A0C1E" w:rsidRPr="00AB6CB6">
        <w:rPr>
          <w:rFonts w:asciiTheme="majorBidi" w:hAnsiTheme="majorBidi" w:cstheme="majorBidi"/>
          <w:b/>
          <w:bCs/>
          <w:color w:val="000000"/>
          <w:sz w:val="24"/>
          <w:szCs w:val="24"/>
        </w:rPr>
        <w:t>In biblioteca NON E’ CONSENTITO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6E25FC" w:rsidRPr="006E25FC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25FC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introdurre e consumare cibi e bevande;</w:t>
      </w:r>
    </w:p>
    <w:p w:rsidR="006E25FC" w:rsidRPr="006E25FC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25FC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utilizzare i telefoni cellulari;</w:t>
      </w:r>
    </w:p>
    <w:p w:rsidR="006E25FC" w:rsidRPr="006E25FC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25FC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portare con sé bagagli eccedenti le necessità di utilizzo nella biblioteca;</w:t>
      </w:r>
    </w:p>
    <w:p w:rsidR="006E25FC" w:rsidRPr="006E25FC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25FC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ostacolare il passaggio sulle rampe e le vie di esodo occupandole in modo improprio.</w:t>
      </w:r>
    </w:p>
    <w:p w:rsidR="00A71035" w:rsidRDefault="00A71035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E25FC" w:rsidRPr="006E25FC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Anno scolastico: </w:t>
      </w:r>
      <w:del w:id="246" w:author="Laura" w:date="2018-10-01T10:21:00Z">
        <w:r w:rsidRPr="006E25FC" w:rsidDel="00BC354F">
          <w:rPr>
            <w:rFonts w:asciiTheme="majorBidi" w:hAnsiTheme="majorBidi" w:cstheme="majorBidi"/>
            <w:color w:val="000000"/>
            <w:sz w:val="24"/>
            <w:szCs w:val="24"/>
          </w:rPr>
          <w:delText>201</w:delText>
        </w:r>
        <w:r w:rsidR="00A71035" w:rsidDel="00BC354F">
          <w:rPr>
            <w:rFonts w:asciiTheme="majorBidi" w:hAnsiTheme="majorBidi" w:cstheme="majorBidi"/>
            <w:color w:val="000000"/>
            <w:sz w:val="24"/>
            <w:szCs w:val="24"/>
          </w:rPr>
          <w:delText>6</w:delText>
        </w:r>
      </w:del>
      <w:ins w:id="247" w:author="Laura" w:date="2018-10-01T10:21:00Z">
        <w:r w:rsidR="00BC354F" w:rsidRPr="006E25FC">
          <w:rPr>
            <w:rFonts w:asciiTheme="majorBidi" w:hAnsiTheme="majorBidi" w:cstheme="majorBidi"/>
            <w:color w:val="000000"/>
            <w:sz w:val="24"/>
            <w:szCs w:val="24"/>
          </w:rPr>
          <w:t>201</w:t>
        </w:r>
        <w:r w:rsidR="00BC354F">
          <w:rPr>
            <w:rFonts w:asciiTheme="majorBidi" w:hAnsiTheme="majorBidi" w:cstheme="majorBidi"/>
            <w:color w:val="000000"/>
            <w:sz w:val="24"/>
            <w:szCs w:val="24"/>
          </w:rPr>
          <w:t>8</w:t>
        </w:r>
      </w:ins>
      <w:r w:rsidRPr="006E25FC">
        <w:rPr>
          <w:rFonts w:asciiTheme="majorBidi" w:hAnsiTheme="majorBidi" w:cstheme="majorBidi"/>
          <w:color w:val="000000"/>
          <w:sz w:val="24"/>
          <w:szCs w:val="24"/>
        </w:rPr>
        <w:t>-</w:t>
      </w:r>
      <w:del w:id="248" w:author="Laura" w:date="2018-10-01T10:21:00Z">
        <w:r w:rsidRPr="006E25FC" w:rsidDel="00BC354F">
          <w:rPr>
            <w:rFonts w:asciiTheme="majorBidi" w:hAnsiTheme="majorBidi" w:cstheme="majorBidi"/>
            <w:color w:val="000000"/>
            <w:sz w:val="24"/>
            <w:szCs w:val="24"/>
          </w:rPr>
          <w:delText>201</w:delText>
        </w:r>
        <w:r w:rsidR="00A71035" w:rsidDel="00BC354F">
          <w:rPr>
            <w:rFonts w:asciiTheme="majorBidi" w:hAnsiTheme="majorBidi" w:cstheme="majorBidi"/>
            <w:color w:val="000000"/>
            <w:sz w:val="24"/>
            <w:szCs w:val="24"/>
          </w:rPr>
          <w:delText>7</w:delText>
        </w:r>
      </w:del>
      <w:ins w:id="249" w:author="Laura" w:date="2018-10-01T10:21:00Z">
        <w:r w:rsidR="00BC354F" w:rsidRPr="006E25FC">
          <w:rPr>
            <w:rFonts w:asciiTheme="majorBidi" w:hAnsiTheme="majorBidi" w:cstheme="majorBidi"/>
            <w:color w:val="000000"/>
            <w:sz w:val="24"/>
            <w:szCs w:val="24"/>
          </w:rPr>
          <w:t>201</w:t>
        </w:r>
        <w:r w:rsidR="00BC354F">
          <w:rPr>
            <w:rFonts w:asciiTheme="majorBidi" w:hAnsiTheme="majorBidi" w:cstheme="majorBidi"/>
            <w:color w:val="000000"/>
            <w:sz w:val="24"/>
            <w:szCs w:val="24"/>
          </w:rPr>
          <w:t>9</w:t>
        </w:r>
      </w:ins>
    </w:p>
    <w:p w:rsidR="006E25FC" w:rsidRPr="006E25FC" w:rsidRDefault="006E25FC" w:rsidP="006C24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25FC">
        <w:rPr>
          <w:rFonts w:asciiTheme="majorBidi" w:hAnsiTheme="majorBidi" w:cstheme="majorBidi"/>
          <w:color w:val="000000"/>
          <w:sz w:val="24"/>
          <w:szCs w:val="24"/>
        </w:rPr>
        <w:t>Responsabile della B</w:t>
      </w:r>
      <w:r w:rsidR="002E50D6">
        <w:rPr>
          <w:rFonts w:asciiTheme="majorBidi" w:hAnsiTheme="majorBidi" w:cstheme="majorBidi"/>
          <w:color w:val="000000"/>
          <w:sz w:val="24"/>
          <w:szCs w:val="24"/>
        </w:rPr>
        <w:t xml:space="preserve">iblioteca 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2E50D6">
        <w:rPr>
          <w:rFonts w:asciiTheme="majorBidi" w:hAnsiTheme="majorBidi" w:cstheme="majorBidi"/>
          <w:color w:val="000000"/>
          <w:sz w:val="24"/>
          <w:szCs w:val="24"/>
        </w:rPr>
        <w:t>colastica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>: prof.</w:t>
      </w:r>
      <w:r w:rsidR="002E50D6">
        <w:rPr>
          <w:rFonts w:asciiTheme="majorBidi" w:hAnsiTheme="majorBidi" w:cstheme="majorBidi"/>
          <w:color w:val="000000"/>
          <w:sz w:val="24"/>
          <w:szCs w:val="24"/>
        </w:rPr>
        <w:t>sa</w:t>
      </w:r>
      <w:r w:rsidRPr="006E25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E50D6">
        <w:rPr>
          <w:rFonts w:asciiTheme="majorBidi" w:hAnsiTheme="majorBidi" w:cstheme="majorBidi"/>
          <w:color w:val="000000"/>
          <w:sz w:val="24"/>
          <w:szCs w:val="24"/>
        </w:rPr>
        <w:t>Laura Capogna</w:t>
      </w:r>
    </w:p>
    <w:p w:rsidR="00474A67" w:rsidRPr="006E25FC" w:rsidRDefault="00474A67" w:rsidP="006C24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74A67" w:rsidRPr="006E25FC" w:rsidSect="006C2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">
    <w15:presenceInfo w15:providerId="None" w15:userId="La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markup="0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F1"/>
    <w:rsid w:val="00006859"/>
    <w:rsid w:val="00094379"/>
    <w:rsid w:val="000D4152"/>
    <w:rsid w:val="00200C42"/>
    <w:rsid w:val="002E50D6"/>
    <w:rsid w:val="003116F9"/>
    <w:rsid w:val="003A0C1E"/>
    <w:rsid w:val="00474A67"/>
    <w:rsid w:val="006C1FBD"/>
    <w:rsid w:val="006C24EB"/>
    <w:rsid w:val="006E25FC"/>
    <w:rsid w:val="00775706"/>
    <w:rsid w:val="00887CA2"/>
    <w:rsid w:val="008C7B82"/>
    <w:rsid w:val="008F5C4C"/>
    <w:rsid w:val="00955DF1"/>
    <w:rsid w:val="00994C5A"/>
    <w:rsid w:val="009A1468"/>
    <w:rsid w:val="009B3526"/>
    <w:rsid w:val="00A71035"/>
    <w:rsid w:val="00A92EED"/>
    <w:rsid w:val="00AB6CB6"/>
    <w:rsid w:val="00BC354F"/>
    <w:rsid w:val="00CC4BAD"/>
    <w:rsid w:val="00D3142C"/>
    <w:rsid w:val="00DB51CC"/>
    <w:rsid w:val="00E0528C"/>
    <w:rsid w:val="00E5106E"/>
    <w:rsid w:val="00F8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he-IL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FBD"/>
  </w:style>
  <w:style w:type="paragraph" w:styleId="Titolo1">
    <w:name w:val="heading 1"/>
    <w:basedOn w:val="Normale"/>
    <w:next w:val="Normale"/>
    <w:link w:val="Titolo1Carattere"/>
    <w:uiPriority w:val="9"/>
    <w:qFormat/>
    <w:rsid w:val="006C1FBD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1F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1F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1FB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1FB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1FB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1FB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1FB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1FB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5F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1FB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1FBD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1FB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1FB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1FB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1FB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1FB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1FBD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1FBD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C1FBD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1FB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6C1FB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1FB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1FBD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C1FB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C1FBD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6C1FB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C1FB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1FBD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1FB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C1FBD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6C1FBD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6C1FBD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6C1FB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C1FB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6C1FB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C1FBD"/>
    <w:pPr>
      <w:outlineLvl w:val="9"/>
    </w:pPr>
  </w:style>
  <w:style w:type="character" w:styleId="Rimandocommento">
    <w:name w:val="annotation reference"/>
    <w:basedOn w:val="Carpredefinitoparagrafo"/>
    <w:uiPriority w:val="99"/>
    <w:semiHidden/>
    <w:unhideWhenUsed/>
    <w:rsid w:val="006C1F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1F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1F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1F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1F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he-IL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FBD"/>
  </w:style>
  <w:style w:type="paragraph" w:styleId="Titolo1">
    <w:name w:val="heading 1"/>
    <w:basedOn w:val="Normale"/>
    <w:next w:val="Normale"/>
    <w:link w:val="Titolo1Carattere"/>
    <w:uiPriority w:val="9"/>
    <w:qFormat/>
    <w:rsid w:val="006C1FBD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1F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1F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1FB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1FB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1FB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1FB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1FB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1FB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5F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1FB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1FBD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1FB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1FB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1FB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1FB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1FB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1FBD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1FBD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C1FBD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1FB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6C1FB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1FB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1FBD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C1FB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C1FBD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6C1FB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C1FB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1FBD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1FB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C1FBD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6C1FBD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6C1FBD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6C1FB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C1FB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6C1FB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C1FBD"/>
    <w:pPr>
      <w:outlineLvl w:val="9"/>
    </w:pPr>
  </w:style>
  <w:style w:type="character" w:styleId="Rimandocommento">
    <w:name w:val="annotation reference"/>
    <w:basedOn w:val="Carpredefinitoparagrafo"/>
    <w:uiPriority w:val="99"/>
    <w:semiHidden/>
    <w:unhideWhenUsed/>
    <w:rsid w:val="006C1F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1F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1F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1F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1F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F089-9C25-484F-87DD-1B41593E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rosmini</cp:lastModifiedBy>
  <cp:revision>22</cp:revision>
  <cp:lastPrinted>2017-02-05T17:19:00Z</cp:lastPrinted>
  <dcterms:created xsi:type="dcterms:W3CDTF">2016-10-02T14:33:00Z</dcterms:created>
  <dcterms:modified xsi:type="dcterms:W3CDTF">2018-10-01T12:49:00Z</dcterms:modified>
</cp:coreProperties>
</file>